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F00F" w14:textId="5E6EE82B" w:rsidR="00E334BA" w:rsidRPr="00E334BA" w:rsidRDefault="00E334BA" w:rsidP="00901DCE">
      <w:pPr>
        <w:jc w:val="both"/>
        <w:rPr>
          <w:rFonts w:ascii="Times New Roman" w:eastAsia="Arial Unicode MS" w:hAnsi="Times New Roman" w:cs="Times New Roman"/>
          <w:lang w:val="it-IT"/>
        </w:rPr>
      </w:pPr>
      <w:r w:rsidRPr="00E334BA">
        <w:rPr>
          <w:rFonts w:ascii="Times New Roman" w:eastAsia="Arial Unicode MS" w:hAnsi="Times New Roman" w:cs="Times New Roman"/>
          <w:lang w:val="it-IT"/>
        </w:rPr>
        <w:t>Beniamino Rosa</w:t>
      </w:r>
    </w:p>
    <w:p w14:paraId="064575F9" w14:textId="2A574ECE" w:rsidR="00596DEC" w:rsidRDefault="00E334BA" w:rsidP="00901DCE">
      <w:pPr>
        <w:jc w:val="both"/>
        <w:rPr>
          <w:rFonts w:ascii="Times New Roman" w:eastAsia="Arial Unicode MS" w:hAnsi="Times New Roman" w:cs="Times New Roman"/>
          <w:lang w:val="it-IT"/>
        </w:rPr>
      </w:pPr>
      <w:r w:rsidRPr="00E334BA">
        <w:rPr>
          <w:rFonts w:ascii="Times New Roman" w:eastAsia="Arial Unicode MS" w:hAnsi="Times New Roman" w:cs="Times New Roman"/>
          <w:lang w:val="it-IT"/>
        </w:rPr>
        <w:t>Il viaggio in paradiso</w:t>
      </w:r>
    </w:p>
    <w:p w14:paraId="7276F7BF" w14:textId="354AF6B2" w:rsidR="00445B52" w:rsidRPr="00E334BA" w:rsidRDefault="00445B52" w:rsidP="00901DCE">
      <w:pPr>
        <w:jc w:val="both"/>
        <w:rPr>
          <w:rFonts w:ascii="Times New Roman" w:eastAsia="Arial Unicode MS" w:hAnsi="Times New Roman" w:cs="Times New Roman"/>
          <w:lang w:val="it-IT"/>
        </w:rPr>
      </w:pPr>
      <w:r w:rsidRPr="00445B52">
        <w:rPr>
          <w:rFonts w:ascii="Times New Roman" w:eastAsia="Arial Unicode MS" w:hAnsi="Times New Roman" w:cs="Times New Roman"/>
          <w:lang w:val="it-IT"/>
        </w:rPr>
        <w:t>Editing di Rachele Palmieri</w:t>
      </w:r>
    </w:p>
    <w:p w14:paraId="7030EB8B" w14:textId="77777777" w:rsidR="00952B83" w:rsidRPr="00E334BA" w:rsidRDefault="00952B83" w:rsidP="00C65027">
      <w:pPr>
        <w:jc w:val="both"/>
        <w:rPr>
          <w:rFonts w:ascii="Times New Roman" w:eastAsia="Arial Unicode MS" w:hAnsi="Times New Roman" w:cs="Times New Roman"/>
          <w:lang w:val="it-IT"/>
        </w:rPr>
      </w:pPr>
    </w:p>
    <w:p w14:paraId="2E369110" w14:textId="77777777" w:rsidR="00B67E10" w:rsidRPr="00E334BA" w:rsidRDefault="00B67E10" w:rsidP="00C65027">
      <w:pPr>
        <w:jc w:val="both"/>
        <w:rPr>
          <w:rFonts w:ascii="Times New Roman" w:eastAsia="Arial Unicode MS" w:hAnsi="Times New Roman" w:cs="Times New Roman"/>
          <w:lang w:val="it-IT"/>
        </w:rPr>
      </w:pPr>
    </w:p>
    <w:p w14:paraId="29987903" w14:textId="4E7FA485" w:rsidR="00DD3B8D" w:rsidRPr="00E334BA" w:rsidRDefault="00DD0D2A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>«</w:t>
      </w:r>
      <w:r w:rsidR="00DD3B8D" w:rsidRPr="00E334BA">
        <w:rPr>
          <w:rFonts w:ascii="Times New Roman" w:hAnsi="Times New Roman" w:cs="Times New Roman"/>
          <w:lang w:val="it-IT"/>
        </w:rPr>
        <w:t>Così è la vita: mezza storta</w:t>
      </w:r>
      <w:del w:id="0" w:author="Palmieri-Rosa" w:date="2021-05-24T12:46:00Z">
        <w:r w:rsidR="00A34D97" w:rsidRPr="00E334BA">
          <w:rPr>
            <w:rFonts w:ascii="Times New Roman" w:hAnsi="Times New Roman" w:cs="Times New Roman"/>
            <w:lang w:val="it-IT"/>
          </w:rPr>
          <w:delText>,</w:delText>
        </w:r>
      </w:del>
      <w:r w:rsidR="00DD3B8D" w:rsidRPr="00E334BA">
        <w:rPr>
          <w:rFonts w:ascii="Times New Roman" w:hAnsi="Times New Roman" w:cs="Times New Roman"/>
          <w:lang w:val="it-IT"/>
        </w:rPr>
        <w:t xml:space="preserve"> e mezza </w:t>
      </w:r>
      <w:proofErr w:type="spellStart"/>
      <w:r w:rsidR="00DD3B8D" w:rsidRPr="00E334BA">
        <w:rPr>
          <w:rFonts w:ascii="Times New Roman" w:hAnsi="Times New Roman" w:cs="Times New Roman"/>
          <w:lang w:val="it-IT"/>
        </w:rPr>
        <w:t>drita</w:t>
      </w:r>
      <w:proofErr w:type="spellEnd"/>
      <w:r w:rsidRPr="00E334BA">
        <w:rPr>
          <w:rFonts w:ascii="Times New Roman" w:hAnsi="Times New Roman" w:cs="Times New Roman"/>
          <w:lang w:val="it-IT"/>
        </w:rPr>
        <w:t>» diceva sempre mia nonna</w:t>
      </w:r>
      <w:r w:rsidR="00DD3B8D" w:rsidRPr="00E334BA">
        <w:rPr>
          <w:rFonts w:ascii="Times New Roman" w:hAnsi="Times New Roman" w:cs="Times New Roman"/>
          <w:lang w:val="it-IT"/>
        </w:rPr>
        <w:t>.</w:t>
      </w:r>
    </w:p>
    <w:p w14:paraId="596733D7" w14:textId="11D759C3" w:rsidR="00DD3B8D" w:rsidRPr="00E334BA" w:rsidRDefault="00DD3B8D" w:rsidP="00C65027">
      <w:pPr>
        <w:jc w:val="both"/>
        <w:rPr>
          <w:rFonts w:ascii="Times New Roman" w:hAnsi="Times New Roman" w:cs="Times New Roman"/>
          <w:lang w:val="it-IT"/>
        </w:rPr>
      </w:pPr>
      <w:r w:rsidRPr="00901DCE">
        <w:rPr>
          <w:rFonts w:ascii="Times New Roman" w:hAnsi="Times New Roman" w:cs="Times New Roman"/>
          <w:lang w:val="it-IT"/>
        </w:rPr>
        <w:t>Così</w:t>
      </w:r>
      <w:r w:rsidRPr="00E334BA">
        <w:rPr>
          <w:rFonts w:ascii="Times New Roman" w:hAnsi="Times New Roman" w:cs="Times New Roman"/>
          <w:lang w:val="it-IT"/>
        </w:rPr>
        <w:t xml:space="preserve">, venduta al rottamaio di Domodossola la cabina dove tenevo le galline, </w:t>
      </w:r>
      <w:r w:rsidRPr="00901DCE">
        <w:rPr>
          <w:rFonts w:ascii="Times New Roman" w:hAnsi="Times New Roman" w:cs="Times New Roman"/>
          <w:lang w:val="it-IT"/>
        </w:rPr>
        <w:t>capitò così</w:t>
      </w:r>
      <w:del w:id="1" w:author="Palmieri-Rosa" w:date="2021-05-24T12:46:00Z">
        <w:r w:rsidR="00952B83" w:rsidRPr="00E334BA">
          <w:rPr>
            <w:rFonts w:ascii="Times New Roman" w:hAnsi="Times New Roman" w:cs="Times New Roman"/>
            <w:lang w:val="it-IT"/>
          </w:rPr>
          <w:delText>,</w:delText>
        </w:r>
      </w:del>
      <w:r w:rsidR="00952B83" w:rsidRPr="00E334BA">
        <w:rPr>
          <w:rFonts w:ascii="Times New Roman" w:hAnsi="Times New Roman" w:cs="Times New Roman"/>
          <w:lang w:val="it-IT"/>
        </w:rPr>
        <w:t xml:space="preserve"> che ne ho preso nota.</w:t>
      </w:r>
    </w:p>
    <w:p w14:paraId="673CB172" w14:textId="180033C8" w:rsidR="00DD3B8D" w:rsidRPr="00E334BA" w:rsidRDefault="00DD3B8D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 xml:space="preserve">La cabina era vecchia, la </w:t>
      </w:r>
      <w:ins w:id="2" w:author="Palmieri-Rosa" w:date="2021-05-24T12:46:00Z">
        <w:r w:rsidR="00C3766A">
          <w:rPr>
            <w:rFonts w:ascii="Times New Roman" w:hAnsi="Times New Roman" w:cs="Times New Roman"/>
            <w:lang w:val="it-IT"/>
          </w:rPr>
          <w:t xml:space="preserve">numero </w:t>
        </w:r>
      </w:ins>
      <w:r w:rsidRPr="00E334BA">
        <w:rPr>
          <w:rFonts w:ascii="Times New Roman" w:hAnsi="Times New Roman" w:cs="Times New Roman"/>
          <w:lang w:val="it-IT"/>
        </w:rPr>
        <w:t>2 della funivia. «Si scia da novembre a maggio» è ancora in tedesco e francese alla stazione in cima; io lingue non le so, sono Andrea e sono sempre qui a Macugnaga; ma non si scia più, 40 anni fa era la valanga, ero ragazzo e non sapevo sciare, e il soffio, il soffio dell</w:t>
      </w:r>
      <w:r w:rsidR="000526F6">
        <w:rPr>
          <w:rFonts w:ascii="Times New Roman" w:hAnsi="Times New Roman" w:cs="Times New Roman"/>
          <w:lang w:val="it-IT"/>
        </w:rPr>
        <w:t>’</w:t>
      </w:r>
      <w:r w:rsidRPr="00E334BA">
        <w:rPr>
          <w:rFonts w:ascii="Times New Roman" w:hAnsi="Times New Roman" w:cs="Times New Roman"/>
          <w:lang w:val="it-IT"/>
        </w:rPr>
        <w:t xml:space="preserve">aria ha piegato la funivia. Le </w:t>
      </w:r>
      <w:r w:rsidR="0050070B" w:rsidRPr="00E334BA">
        <w:rPr>
          <w:rFonts w:ascii="Times New Roman" w:hAnsi="Times New Roman" w:cs="Times New Roman"/>
          <w:lang w:val="it-IT"/>
        </w:rPr>
        <w:t>due sciovie</w:t>
      </w:r>
      <w:r w:rsidRPr="00E334BA">
        <w:rPr>
          <w:rFonts w:ascii="Times New Roman" w:hAnsi="Times New Roman" w:cs="Times New Roman"/>
          <w:lang w:val="it-IT"/>
        </w:rPr>
        <w:t xml:space="preserve"> </w:t>
      </w:r>
      <w:r w:rsidR="0050070B" w:rsidRPr="00E334BA">
        <w:rPr>
          <w:rFonts w:ascii="Times New Roman" w:hAnsi="Times New Roman" w:cs="Times New Roman"/>
          <w:lang w:val="it-IT"/>
        </w:rPr>
        <w:t xml:space="preserve">lì </w:t>
      </w:r>
      <w:r w:rsidRPr="00E334BA">
        <w:rPr>
          <w:rFonts w:ascii="Times New Roman" w:hAnsi="Times New Roman" w:cs="Times New Roman"/>
          <w:lang w:val="it-IT"/>
        </w:rPr>
        <w:t xml:space="preserve">le hanno tolte; ma la stazione </w:t>
      </w:r>
      <w:r w:rsidR="00DD0D2A" w:rsidRPr="00E334BA">
        <w:rPr>
          <w:rFonts w:ascii="Times New Roman" w:hAnsi="Times New Roman" w:cs="Times New Roman"/>
          <w:lang w:val="it-IT"/>
        </w:rPr>
        <w:t>d</w:t>
      </w:r>
      <w:r w:rsidR="000526F6">
        <w:rPr>
          <w:rFonts w:ascii="Times New Roman" w:hAnsi="Times New Roman" w:cs="Times New Roman"/>
          <w:lang w:val="it-IT"/>
        </w:rPr>
        <w:t>’</w:t>
      </w:r>
      <w:r w:rsidR="00DD0D2A" w:rsidRPr="00E334BA">
        <w:rPr>
          <w:rFonts w:ascii="Times New Roman" w:hAnsi="Times New Roman" w:cs="Times New Roman"/>
          <w:lang w:val="it-IT"/>
        </w:rPr>
        <w:t xml:space="preserve">arrivo </w:t>
      </w:r>
      <w:r w:rsidRPr="00E334BA">
        <w:rPr>
          <w:rFonts w:ascii="Times New Roman" w:hAnsi="Times New Roman" w:cs="Times New Roman"/>
          <w:lang w:val="it-IT"/>
        </w:rPr>
        <w:t>c</w:t>
      </w:r>
      <w:r w:rsidR="000526F6">
        <w:rPr>
          <w:rFonts w:ascii="Times New Roman" w:hAnsi="Times New Roman" w:cs="Times New Roman"/>
          <w:lang w:val="it-IT"/>
        </w:rPr>
        <w:t>’</w:t>
      </w:r>
      <w:r w:rsidRPr="00E334BA">
        <w:rPr>
          <w:rFonts w:ascii="Times New Roman" w:hAnsi="Times New Roman" w:cs="Times New Roman"/>
          <w:lang w:val="it-IT"/>
        </w:rPr>
        <w:t xml:space="preserve">è, senza funi, è grande, cemento color patata, è </w:t>
      </w:r>
      <w:del w:id="3" w:author="Palmieri-Rosa" w:date="2021-05-24T12:46:00Z">
        <w:r w:rsidRPr="00E334BA">
          <w:rPr>
            <w:rFonts w:ascii="Times New Roman" w:hAnsi="Times New Roman" w:cs="Times New Roman"/>
            <w:lang w:val="it-IT"/>
          </w:rPr>
          <w:delText>drita</w:delText>
        </w:r>
      </w:del>
      <w:ins w:id="4" w:author="Palmieri-Rosa" w:date="2021-05-24T12:46:00Z">
        <w:r w:rsidRPr="00E334BA">
          <w:rPr>
            <w:rFonts w:ascii="Times New Roman" w:hAnsi="Times New Roman" w:cs="Times New Roman"/>
            <w:lang w:val="it-IT"/>
          </w:rPr>
          <w:t>drit</w:t>
        </w:r>
        <w:r w:rsidR="00B37746">
          <w:rPr>
            <w:rFonts w:ascii="Times New Roman" w:hAnsi="Times New Roman" w:cs="Times New Roman"/>
            <w:lang w:val="it-IT"/>
          </w:rPr>
          <w:t>t</w:t>
        </w:r>
        <w:r w:rsidRPr="00E334BA">
          <w:rPr>
            <w:rFonts w:ascii="Times New Roman" w:hAnsi="Times New Roman" w:cs="Times New Roman"/>
            <w:lang w:val="it-IT"/>
          </w:rPr>
          <w:t>a</w:t>
        </w:r>
      </w:ins>
      <w:r w:rsidRPr="00E334BA">
        <w:rPr>
          <w:rFonts w:ascii="Times New Roman" w:hAnsi="Times New Roman" w:cs="Times New Roman"/>
          <w:lang w:val="it-IT"/>
        </w:rPr>
        <w:t>, da sola nell</w:t>
      </w:r>
      <w:r w:rsidR="000526F6">
        <w:rPr>
          <w:rFonts w:ascii="Times New Roman" w:hAnsi="Times New Roman" w:cs="Times New Roman"/>
          <w:lang w:val="it-IT"/>
        </w:rPr>
        <w:t>’</w:t>
      </w:r>
      <w:r w:rsidRPr="00E334BA">
        <w:rPr>
          <w:rFonts w:ascii="Times New Roman" w:hAnsi="Times New Roman" w:cs="Times New Roman"/>
          <w:lang w:val="it-IT"/>
        </w:rPr>
        <w:t>altopiano storto sotto</w:t>
      </w:r>
      <w:ins w:id="5" w:author="Palmieri-Rosa" w:date="2021-05-24T12:46:00Z">
        <w:r w:rsidRPr="00E334BA">
          <w:rPr>
            <w:rFonts w:ascii="Times New Roman" w:hAnsi="Times New Roman" w:cs="Times New Roman"/>
            <w:lang w:val="it-IT"/>
          </w:rPr>
          <w:t xml:space="preserve"> </w:t>
        </w:r>
        <w:r w:rsidR="00B37746">
          <w:rPr>
            <w:rFonts w:ascii="Times New Roman" w:hAnsi="Times New Roman" w:cs="Times New Roman"/>
            <w:lang w:val="it-IT"/>
          </w:rPr>
          <w:t>il</w:t>
        </w:r>
      </w:ins>
      <w:r w:rsidR="00B37746">
        <w:rPr>
          <w:rFonts w:ascii="Times New Roman" w:hAnsi="Times New Roman" w:cs="Times New Roman"/>
          <w:lang w:val="it-IT"/>
        </w:rPr>
        <w:t xml:space="preserve"> </w:t>
      </w:r>
      <w:r w:rsidRPr="00E334BA">
        <w:rPr>
          <w:rFonts w:ascii="Times New Roman" w:hAnsi="Times New Roman" w:cs="Times New Roman"/>
          <w:lang w:val="it-IT"/>
        </w:rPr>
        <w:t>Pizzo Bianco. La cabina me l</w:t>
      </w:r>
      <w:r w:rsidR="000526F6">
        <w:rPr>
          <w:rFonts w:ascii="Times New Roman" w:hAnsi="Times New Roman" w:cs="Times New Roman"/>
          <w:lang w:val="it-IT"/>
        </w:rPr>
        <w:t>’</w:t>
      </w:r>
      <w:r w:rsidRPr="00E334BA">
        <w:rPr>
          <w:rFonts w:ascii="Times New Roman" w:hAnsi="Times New Roman" w:cs="Times New Roman"/>
          <w:lang w:val="it-IT"/>
        </w:rPr>
        <w:t>aveva regalata l</w:t>
      </w:r>
      <w:r w:rsidR="000526F6">
        <w:rPr>
          <w:rFonts w:ascii="Times New Roman" w:hAnsi="Times New Roman" w:cs="Times New Roman"/>
          <w:lang w:val="it-IT"/>
        </w:rPr>
        <w:t>’</w:t>
      </w:r>
      <w:r w:rsidRPr="00E334BA">
        <w:rPr>
          <w:rFonts w:ascii="Times New Roman" w:hAnsi="Times New Roman" w:cs="Times New Roman"/>
          <w:lang w:val="it-IT"/>
        </w:rPr>
        <w:t>amico che lavorava, con l</w:t>
      </w:r>
      <w:r w:rsidR="000526F6">
        <w:rPr>
          <w:rFonts w:ascii="Times New Roman" w:hAnsi="Times New Roman" w:cs="Times New Roman"/>
          <w:lang w:val="it-IT"/>
        </w:rPr>
        <w:t>’</w:t>
      </w:r>
      <w:r w:rsidRPr="00E334BA">
        <w:rPr>
          <w:rFonts w:ascii="Times New Roman" w:hAnsi="Times New Roman" w:cs="Times New Roman"/>
          <w:lang w:val="it-IT"/>
        </w:rPr>
        <w:t>incidente hanno tolto tutto, non la stazione</w:t>
      </w:r>
      <w:del w:id="6" w:author="Palmieri-Rosa" w:date="2021-05-24T12:46:00Z">
        <w:r w:rsidRPr="00E334BA">
          <w:rPr>
            <w:rFonts w:ascii="Times New Roman" w:hAnsi="Times New Roman" w:cs="Times New Roman"/>
            <w:lang w:val="it-IT"/>
          </w:rPr>
          <w:delText>,</w:delText>
        </w:r>
      </w:del>
      <w:ins w:id="7" w:author="Palmieri-Rosa" w:date="2021-05-24T12:46:00Z">
        <w:r w:rsidR="00E51926">
          <w:rPr>
            <w:rFonts w:ascii="Times New Roman" w:hAnsi="Times New Roman" w:cs="Times New Roman"/>
            <w:lang w:val="it-IT"/>
          </w:rPr>
          <w:t>.</w:t>
        </w:r>
      </w:ins>
      <w:r w:rsidR="00E51926" w:rsidRPr="00E334BA">
        <w:rPr>
          <w:rFonts w:ascii="Times New Roman" w:hAnsi="Times New Roman" w:cs="Times New Roman"/>
          <w:lang w:val="it-IT"/>
        </w:rPr>
        <w:t xml:space="preserve"> </w:t>
      </w:r>
      <w:r w:rsidR="00E51926">
        <w:rPr>
          <w:rFonts w:ascii="Times New Roman" w:hAnsi="Times New Roman" w:cs="Times New Roman"/>
          <w:lang w:val="it-IT"/>
        </w:rPr>
        <w:t>P</w:t>
      </w:r>
      <w:r w:rsidR="00E51926" w:rsidRPr="00E334BA">
        <w:rPr>
          <w:rFonts w:ascii="Times New Roman" w:hAnsi="Times New Roman" w:cs="Times New Roman"/>
          <w:lang w:val="it-IT"/>
        </w:rPr>
        <w:t xml:space="preserve">oi </w:t>
      </w:r>
      <w:r w:rsidRPr="00E334BA">
        <w:rPr>
          <w:rFonts w:ascii="Times New Roman" w:hAnsi="Times New Roman" w:cs="Times New Roman"/>
          <w:lang w:val="it-IT"/>
        </w:rPr>
        <w:t>era andato via.</w:t>
      </w:r>
    </w:p>
    <w:p w14:paraId="1E70434C" w14:textId="0971B0E5" w:rsidR="00DD3B8D" w:rsidRPr="00E334BA" w:rsidRDefault="00DD3B8D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>Le galline non le tenevo perché le ultime due erano andate via: il pollaio</w:t>
      </w:r>
      <w:r w:rsidR="00B9111A">
        <w:rPr>
          <w:rFonts w:ascii="Times New Roman" w:hAnsi="Times New Roman" w:cs="Times New Roman"/>
          <w:lang w:val="it-IT"/>
        </w:rPr>
        <w:t xml:space="preserve"> </w:t>
      </w:r>
      <w:ins w:id="8" w:author="Palmieri-Rosa" w:date="2021-05-24T12:46:00Z">
        <w:r w:rsidR="00B9111A">
          <w:rPr>
            <w:rFonts w:ascii="Times New Roman" w:hAnsi="Times New Roman" w:cs="Times New Roman"/>
            <w:lang w:val="it-IT"/>
          </w:rPr>
          <w:t>è</w:t>
        </w:r>
        <w:r w:rsidRPr="00E334BA">
          <w:rPr>
            <w:rFonts w:ascii="Times New Roman" w:hAnsi="Times New Roman" w:cs="Times New Roman"/>
            <w:lang w:val="it-IT"/>
          </w:rPr>
          <w:t xml:space="preserve"> </w:t>
        </w:r>
      </w:ins>
      <w:r w:rsidRPr="00E334BA">
        <w:rPr>
          <w:rFonts w:ascii="Times New Roman" w:hAnsi="Times New Roman" w:cs="Times New Roman"/>
          <w:lang w:val="it-IT"/>
        </w:rPr>
        <w:t xml:space="preserve">sulla porta, la casa è vecchia, </w:t>
      </w:r>
      <w:ins w:id="9" w:author="Palmieri-Rosa" w:date="2021-05-24T12:46:00Z">
        <w:r w:rsidR="00C3766A">
          <w:rPr>
            <w:rFonts w:ascii="Times New Roman" w:hAnsi="Times New Roman" w:cs="Times New Roman"/>
            <w:lang w:val="it-IT"/>
          </w:rPr>
          <w:t xml:space="preserve">di </w:t>
        </w:r>
      </w:ins>
      <w:r w:rsidRPr="00E334BA">
        <w:rPr>
          <w:rFonts w:ascii="Times New Roman" w:hAnsi="Times New Roman" w:cs="Times New Roman"/>
          <w:lang w:val="it-IT"/>
        </w:rPr>
        <w:t>larice, la camera</w:t>
      </w:r>
      <w:ins w:id="10" w:author="Palmieri-Rosa" w:date="2021-05-24T12:46:00Z">
        <w:r w:rsidRPr="00E334BA">
          <w:rPr>
            <w:rFonts w:ascii="Times New Roman" w:hAnsi="Times New Roman" w:cs="Times New Roman"/>
            <w:lang w:val="it-IT"/>
          </w:rPr>
          <w:t xml:space="preserve"> </w:t>
        </w:r>
        <w:r w:rsidR="00C3766A">
          <w:rPr>
            <w:rFonts w:ascii="Times New Roman" w:hAnsi="Times New Roman" w:cs="Times New Roman"/>
            <w:lang w:val="it-IT"/>
          </w:rPr>
          <w:t>è</w:t>
        </w:r>
      </w:ins>
      <w:r w:rsidR="00C3766A">
        <w:rPr>
          <w:rFonts w:ascii="Times New Roman" w:hAnsi="Times New Roman" w:cs="Times New Roman"/>
          <w:lang w:val="it-IT"/>
        </w:rPr>
        <w:t xml:space="preserve"> </w:t>
      </w:r>
      <w:r w:rsidRPr="00E334BA">
        <w:rPr>
          <w:rFonts w:ascii="Times New Roman" w:hAnsi="Times New Roman" w:cs="Times New Roman"/>
          <w:lang w:val="it-IT"/>
        </w:rPr>
        <w:t>vuota, ma mi entravano i ragazzi, e inseguivano le galline, e le galline mi riconoscevano, e per me sono stati i ragazzi a farle andare via.</w:t>
      </w:r>
    </w:p>
    <w:p w14:paraId="1A3894EC" w14:textId="3288C00D" w:rsidR="00F77F28" w:rsidRDefault="00567C1B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>Il rottamaio</w:t>
      </w:r>
      <w:r w:rsidR="000B4C30" w:rsidRPr="00E334BA">
        <w:rPr>
          <w:rFonts w:ascii="Times New Roman" w:hAnsi="Times New Roman" w:cs="Times New Roman"/>
          <w:lang w:val="it-IT"/>
        </w:rPr>
        <w:t xml:space="preserve"> </w:t>
      </w:r>
      <w:r w:rsidR="00F77F28" w:rsidRPr="00E334BA">
        <w:rPr>
          <w:rFonts w:ascii="Times New Roman" w:hAnsi="Times New Roman" w:cs="Times New Roman"/>
          <w:lang w:val="it-IT"/>
        </w:rPr>
        <w:t>di D</w:t>
      </w:r>
      <w:r w:rsidR="000B4C30" w:rsidRPr="00E334BA">
        <w:rPr>
          <w:rFonts w:ascii="Times New Roman" w:hAnsi="Times New Roman" w:cs="Times New Roman"/>
          <w:lang w:val="it-IT"/>
        </w:rPr>
        <w:t xml:space="preserve">omodossola </w:t>
      </w:r>
      <w:r w:rsidR="00DC2E61" w:rsidRPr="00E334BA">
        <w:rPr>
          <w:rFonts w:ascii="Times New Roman" w:hAnsi="Times New Roman" w:cs="Times New Roman"/>
          <w:lang w:val="it-IT"/>
        </w:rPr>
        <w:t xml:space="preserve">la cabina </w:t>
      </w:r>
      <w:del w:id="11" w:author="Palmieri-Rosa" w:date="2021-05-24T12:46:00Z">
        <w:r w:rsidR="001D77E1" w:rsidRPr="00E334BA">
          <w:rPr>
            <w:rFonts w:ascii="Times New Roman" w:hAnsi="Times New Roman" w:cs="Times New Roman"/>
            <w:lang w:val="it-IT"/>
          </w:rPr>
          <w:delText>se l’era</w:delText>
        </w:r>
      </w:del>
      <w:ins w:id="12" w:author="Palmieri-Rosa" w:date="2021-05-24T12:46:00Z">
        <w:r w:rsidR="00146FD6">
          <w:rPr>
            <w:rFonts w:ascii="Times New Roman" w:hAnsi="Times New Roman" w:cs="Times New Roman"/>
            <w:lang w:val="it-IT"/>
          </w:rPr>
          <w:t>l</w:t>
        </w:r>
        <w:r w:rsidR="000526F6">
          <w:rPr>
            <w:rFonts w:ascii="Times New Roman" w:hAnsi="Times New Roman" w:cs="Times New Roman"/>
            <w:lang w:val="it-IT"/>
          </w:rPr>
          <w:t>’</w:t>
        </w:r>
        <w:r w:rsidR="00146FD6">
          <w:rPr>
            <w:rFonts w:ascii="Times New Roman" w:hAnsi="Times New Roman" w:cs="Times New Roman"/>
            <w:lang w:val="it-IT"/>
          </w:rPr>
          <w:t>aveva</w:t>
        </w:r>
      </w:ins>
      <w:r w:rsidR="001D77E1" w:rsidRPr="00E334BA">
        <w:rPr>
          <w:rFonts w:ascii="Times New Roman" w:hAnsi="Times New Roman" w:cs="Times New Roman"/>
          <w:lang w:val="it-IT"/>
        </w:rPr>
        <w:t xml:space="preserve"> portata </w:t>
      </w:r>
      <w:r w:rsidR="000B4C30" w:rsidRPr="00E334BA">
        <w:rPr>
          <w:rFonts w:ascii="Times New Roman" w:hAnsi="Times New Roman" w:cs="Times New Roman"/>
          <w:lang w:val="it-IT"/>
        </w:rPr>
        <w:t>via sul</w:t>
      </w:r>
      <w:r w:rsidR="00E44B22" w:rsidRPr="00E334BA">
        <w:rPr>
          <w:rFonts w:ascii="Times New Roman" w:hAnsi="Times New Roman" w:cs="Times New Roman"/>
          <w:lang w:val="it-IT"/>
        </w:rPr>
        <w:t xml:space="preserve"> furgone. Mia nonna diceva</w:t>
      </w:r>
      <w:r w:rsidR="00824E68" w:rsidRPr="00E334BA">
        <w:rPr>
          <w:rFonts w:ascii="Times New Roman" w:hAnsi="Times New Roman" w:cs="Times New Roman"/>
          <w:lang w:val="it-IT"/>
        </w:rPr>
        <w:t xml:space="preserve">: </w:t>
      </w:r>
      <w:r w:rsidR="00DD0D2A" w:rsidRPr="00E334BA">
        <w:rPr>
          <w:rFonts w:ascii="Times New Roman" w:hAnsi="Times New Roman" w:cs="Times New Roman"/>
          <w:lang w:val="it-IT"/>
        </w:rPr>
        <w:t>le</w:t>
      </w:r>
      <w:r w:rsidR="00824E68" w:rsidRPr="00E334BA">
        <w:rPr>
          <w:rFonts w:ascii="Times New Roman" w:hAnsi="Times New Roman" w:cs="Times New Roman"/>
          <w:lang w:val="it-IT"/>
        </w:rPr>
        <w:t xml:space="preserve"> </w:t>
      </w:r>
      <w:r w:rsidR="00DD0D2A" w:rsidRPr="00E334BA">
        <w:rPr>
          <w:rFonts w:ascii="Times New Roman" w:hAnsi="Times New Roman" w:cs="Times New Roman"/>
          <w:lang w:val="it-IT"/>
        </w:rPr>
        <w:t xml:space="preserve">cose </w:t>
      </w:r>
      <w:r w:rsidR="00580179" w:rsidRPr="00E334BA">
        <w:rPr>
          <w:rFonts w:ascii="Times New Roman" w:hAnsi="Times New Roman" w:cs="Times New Roman"/>
          <w:lang w:val="it-IT"/>
        </w:rPr>
        <w:t xml:space="preserve">sentono </w:t>
      </w:r>
      <w:r w:rsidR="00DD0D2A" w:rsidRPr="00E334BA">
        <w:rPr>
          <w:rFonts w:ascii="Times New Roman" w:hAnsi="Times New Roman" w:cs="Times New Roman"/>
          <w:lang w:val="it-IT"/>
        </w:rPr>
        <w:t>se le</w:t>
      </w:r>
      <w:r w:rsidR="00824E68" w:rsidRPr="00E334BA">
        <w:rPr>
          <w:rFonts w:ascii="Times New Roman" w:hAnsi="Times New Roman" w:cs="Times New Roman"/>
          <w:lang w:val="it-IT"/>
        </w:rPr>
        <w:t xml:space="preserve"> trattiamo male;</w:t>
      </w:r>
      <w:r w:rsidR="00E44B22" w:rsidRPr="00E334BA">
        <w:rPr>
          <w:rFonts w:ascii="Times New Roman" w:hAnsi="Times New Roman" w:cs="Times New Roman"/>
          <w:lang w:val="it-IT"/>
        </w:rPr>
        <w:t xml:space="preserve"> ma</w:t>
      </w:r>
      <w:r w:rsidR="00F77F28" w:rsidRPr="00E334BA">
        <w:rPr>
          <w:rFonts w:ascii="Times New Roman" w:hAnsi="Times New Roman" w:cs="Times New Roman"/>
          <w:lang w:val="it-IT"/>
        </w:rPr>
        <w:t xml:space="preserve"> io ero contento, </w:t>
      </w:r>
      <w:r w:rsidRPr="00E334BA">
        <w:rPr>
          <w:rFonts w:ascii="Times New Roman" w:hAnsi="Times New Roman" w:cs="Times New Roman"/>
          <w:lang w:val="it-IT"/>
        </w:rPr>
        <w:t>il rottamaio</w:t>
      </w:r>
      <w:r w:rsidR="00E44B22" w:rsidRPr="00E334BA">
        <w:rPr>
          <w:rFonts w:ascii="Times New Roman" w:hAnsi="Times New Roman" w:cs="Times New Roman"/>
          <w:lang w:val="it-IT"/>
        </w:rPr>
        <w:t xml:space="preserve"> </w:t>
      </w:r>
      <w:r w:rsidR="00824E68" w:rsidRPr="00E334BA">
        <w:rPr>
          <w:rFonts w:ascii="Times New Roman" w:hAnsi="Times New Roman" w:cs="Times New Roman"/>
          <w:lang w:val="it-IT"/>
        </w:rPr>
        <w:t xml:space="preserve">mi aveva dato 70 euro, </w:t>
      </w:r>
      <w:del w:id="13" w:author="Palmieri-Rosa" w:date="2021-05-24T12:46:00Z">
        <w:r w:rsidR="00824E68" w:rsidRPr="00E334BA">
          <w:rPr>
            <w:rFonts w:ascii="Times New Roman" w:hAnsi="Times New Roman" w:cs="Times New Roman"/>
            <w:lang w:val="it-IT"/>
          </w:rPr>
          <w:delText>e</w:delText>
        </w:r>
      </w:del>
      <w:ins w:id="14" w:author="Palmieri-Rosa" w:date="2021-05-24T12:46:00Z">
        <w:r w:rsidR="00114012">
          <w:rPr>
            <w:rFonts w:ascii="Times New Roman" w:hAnsi="Times New Roman" w:cs="Times New Roman"/>
            <w:lang w:val="it-IT"/>
          </w:rPr>
          <w:t>così</w:t>
        </w:r>
      </w:ins>
      <w:r w:rsidR="00824E68" w:rsidRPr="00E334BA">
        <w:rPr>
          <w:rFonts w:ascii="Times New Roman" w:hAnsi="Times New Roman" w:cs="Times New Roman"/>
          <w:lang w:val="it-IT"/>
        </w:rPr>
        <w:t xml:space="preserve"> avevo 70 euro</w:t>
      </w:r>
      <w:r w:rsidR="00080D88" w:rsidRPr="00E334BA">
        <w:rPr>
          <w:rFonts w:ascii="Times New Roman" w:hAnsi="Times New Roman" w:cs="Times New Roman"/>
          <w:lang w:val="it-IT"/>
        </w:rPr>
        <w:t xml:space="preserve"> per </w:t>
      </w:r>
      <w:r w:rsidR="00F77F28" w:rsidRPr="00E334BA">
        <w:rPr>
          <w:rFonts w:ascii="Times New Roman" w:hAnsi="Times New Roman" w:cs="Times New Roman"/>
          <w:lang w:val="it-IT"/>
        </w:rPr>
        <w:t>un</w:t>
      </w:r>
      <w:r w:rsidR="00824E68" w:rsidRPr="00E334BA">
        <w:rPr>
          <w:rFonts w:ascii="Times New Roman" w:hAnsi="Times New Roman" w:cs="Times New Roman"/>
          <w:lang w:val="it-IT"/>
        </w:rPr>
        <w:t>o</w:t>
      </w:r>
      <w:r w:rsidR="00F77F28" w:rsidRPr="00E334BA">
        <w:rPr>
          <w:rFonts w:ascii="Times New Roman" w:hAnsi="Times New Roman" w:cs="Times New Roman"/>
          <w:lang w:val="it-IT"/>
        </w:rPr>
        <w:t xml:space="preserve"> che </w:t>
      </w:r>
      <w:r w:rsidR="00DC2E61" w:rsidRPr="00E334BA">
        <w:rPr>
          <w:rFonts w:ascii="Times New Roman" w:hAnsi="Times New Roman" w:cs="Times New Roman"/>
          <w:lang w:val="it-IT"/>
        </w:rPr>
        <w:t>al pomeriggio</w:t>
      </w:r>
      <w:r w:rsidR="000B4C30" w:rsidRPr="00E334BA">
        <w:rPr>
          <w:rFonts w:ascii="Times New Roman" w:hAnsi="Times New Roman" w:cs="Times New Roman"/>
          <w:lang w:val="it-IT"/>
        </w:rPr>
        <w:t xml:space="preserve"> </w:t>
      </w:r>
      <w:r w:rsidR="00F77F28" w:rsidRPr="00E334BA">
        <w:rPr>
          <w:rFonts w:ascii="Times New Roman" w:hAnsi="Times New Roman" w:cs="Times New Roman"/>
          <w:lang w:val="it-IT"/>
        </w:rPr>
        <w:t xml:space="preserve">veniva </w:t>
      </w:r>
      <w:del w:id="15" w:author="Palmieri-Rosa" w:date="2021-05-24T12:46:00Z">
        <w:r w:rsidR="00F77F28" w:rsidRPr="00E334BA">
          <w:rPr>
            <w:rFonts w:ascii="Times New Roman" w:hAnsi="Times New Roman" w:cs="Times New Roman"/>
            <w:lang w:val="it-IT"/>
          </w:rPr>
          <w:delText xml:space="preserve">dalla </w:delText>
        </w:r>
        <w:r w:rsidR="000B4C30" w:rsidRPr="00E334BA">
          <w:rPr>
            <w:rFonts w:ascii="Times New Roman" w:hAnsi="Times New Roman" w:cs="Times New Roman"/>
            <w:lang w:val="it-IT"/>
          </w:rPr>
          <w:delText>Puglia</w:delText>
        </w:r>
      </w:del>
      <w:ins w:id="16" w:author="Palmieri-Rosa" w:date="2021-05-24T12:46:00Z">
        <w:r w:rsidR="00C65027">
          <w:rPr>
            <w:rFonts w:ascii="Times New Roman" w:hAnsi="Times New Roman" w:cs="Times New Roman"/>
            <w:lang w:val="it-IT"/>
          </w:rPr>
          <w:t>da fuori</w:t>
        </w:r>
      </w:ins>
      <w:r w:rsidR="00DD0D2A" w:rsidRPr="00E334BA">
        <w:rPr>
          <w:rFonts w:ascii="Times New Roman" w:hAnsi="Times New Roman" w:cs="Times New Roman"/>
          <w:lang w:val="it-IT"/>
        </w:rPr>
        <w:t>, sempre col</w:t>
      </w:r>
      <w:r w:rsidR="00F77F28" w:rsidRPr="00E334BA">
        <w:rPr>
          <w:rFonts w:ascii="Times New Roman" w:hAnsi="Times New Roman" w:cs="Times New Roman"/>
          <w:lang w:val="it-IT"/>
        </w:rPr>
        <w:t xml:space="preserve"> furgone.</w:t>
      </w:r>
      <w:r w:rsidR="000B4C30" w:rsidRPr="00E334BA">
        <w:rPr>
          <w:rFonts w:ascii="Times New Roman" w:hAnsi="Times New Roman" w:cs="Times New Roman"/>
          <w:lang w:val="it-IT"/>
        </w:rPr>
        <w:t xml:space="preserve"> </w:t>
      </w:r>
      <w:r w:rsidR="00824E68" w:rsidRPr="00E334BA">
        <w:rPr>
          <w:rFonts w:ascii="Times New Roman" w:hAnsi="Times New Roman" w:cs="Times New Roman"/>
          <w:lang w:val="it-IT"/>
        </w:rPr>
        <w:t>Quello</w:t>
      </w:r>
      <w:r w:rsidR="000B4C30" w:rsidRPr="00E334BA">
        <w:rPr>
          <w:rFonts w:ascii="Times New Roman" w:hAnsi="Times New Roman" w:cs="Times New Roman"/>
          <w:lang w:val="it-IT"/>
        </w:rPr>
        <w:t xml:space="preserve"> portava le patate, e io volevo 70 chili,</w:t>
      </w:r>
      <w:del w:id="17" w:author="Palmieri-Rosa" w:date="2021-05-24T12:46:00Z">
        <w:r w:rsidR="000B4C30" w:rsidRPr="00E334BA">
          <w:rPr>
            <w:rFonts w:ascii="Times New Roman" w:hAnsi="Times New Roman" w:cs="Times New Roman"/>
            <w:lang w:val="it-IT"/>
          </w:rPr>
          <w:delText xml:space="preserve"> per</w:delText>
        </w:r>
      </w:del>
      <w:r w:rsidR="000B4C30" w:rsidRPr="00E334BA">
        <w:rPr>
          <w:rFonts w:ascii="Times New Roman" w:hAnsi="Times New Roman" w:cs="Times New Roman"/>
          <w:lang w:val="it-IT"/>
        </w:rPr>
        <w:t xml:space="preserve"> la scorta</w:t>
      </w:r>
      <w:r w:rsidR="00824E68" w:rsidRPr="00E334BA">
        <w:rPr>
          <w:rFonts w:ascii="Times New Roman" w:hAnsi="Times New Roman" w:cs="Times New Roman"/>
          <w:lang w:val="it-IT"/>
        </w:rPr>
        <w:t xml:space="preserve"> quando piove</w:t>
      </w:r>
      <w:r w:rsidR="000B4C30" w:rsidRPr="00E334BA">
        <w:rPr>
          <w:rFonts w:ascii="Times New Roman" w:hAnsi="Times New Roman" w:cs="Times New Roman"/>
          <w:lang w:val="it-IT"/>
        </w:rPr>
        <w:t xml:space="preserve">. </w:t>
      </w:r>
      <w:r w:rsidR="006E16FF" w:rsidRPr="00E334BA">
        <w:rPr>
          <w:rFonts w:ascii="Times New Roman" w:hAnsi="Times New Roman" w:cs="Times New Roman"/>
          <w:lang w:val="it-IT"/>
        </w:rPr>
        <w:t xml:space="preserve">Prima le patate </w:t>
      </w:r>
      <w:r w:rsidR="00D771E4" w:rsidRPr="00E334BA">
        <w:rPr>
          <w:rFonts w:ascii="Times New Roman" w:hAnsi="Times New Roman" w:cs="Times New Roman"/>
          <w:lang w:val="it-IT"/>
        </w:rPr>
        <w:t>erano</w:t>
      </w:r>
      <w:r w:rsidR="006E16FF" w:rsidRPr="00E334BA">
        <w:rPr>
          <w:rFonts w:ascii="Times New Roman" w:hAnsi="Times New Roman" w:cs="Times New Roman"/>
          <w:lang w:val="it-IT"/>
        </w:rPr>
        <w:t xml:space="preserve"> accanto al pollaio, </w:t>
      </w:r>
      <w:r w:rsidR="00824E68" w:rsidRPr="00E334BA">
        <w:rPr>
          <w:rFonts w:ascii="Times New Roman" w:hAnsi="Times New Roman" w:cs="Times New Roman"/>
          <w:lang w:val="it-IT"/>
        </w:rPr>
        <w:t xml:space="preserve">le tenevo io, erano di qui, </w:t>
      </w:r>
      <w:r w:rsidR="006E16FF" w:rsidRPr="00E334BA">
        <w:rPr>
          <w:rFonts w:ascii="Times New Roman" w:hAnsi="Times New Roman" w:cs="Times New Roman"/>
          <w:lang w:val="it-IT"/>
        </w:rPr>
        <w:t xml:space="preserve">ma queste </w:t>
      </w:r>
      <w:del w:id="18" w:author="Palmieri-Rosa" w:date="2021-05-24T12:46:00Z">
        <w:r w:rsidR="006E16FF" w:rsidRPr="00E334BA">
          <w:rPr>
            <w:rFonts w:ascii="Times New Roman" w:hAnsi="Times New Roman" w:cs="Times New Roman"/>
            <w:lang w:val="it-IT"/>
          </w:rPr>
          <w:delText>della Puglia</w:delText>
        </w:r>
      </w:del>
      <w:ins w:id="19" w:author="Palmieri-Rosa" w:date="2021-05-24T12:46:00Z">
        <w:r w:rsidR="00C65027">
          <w:rPr>
            <w:rFonts w:ascii="Times New Roman" w:hAnsi="Times New Roman" w:cs="Times New Roman"/>
            <w:lang w:val="it-IT"/>
          </w:rPr>
          <w:t>non di qui</w:t>
        </w:r>
      </w:ins>
      <w:r w:rsidR="006E16FF" w:rsidRPr="00E334BA">
        <w:rPr>
          <w:rFonts w:ascii="Times New Roman" w:hAnsi="Times New Roman" w:cs="Times New Roman"/>
          <w:lang w:val="it-IT"/>
        </w:rPr>
        <w:t xml:space="preserve"> sono econo</w:t>
      </w:r>
      <w:r w:rsidR="00E745F8" w:rsidRPr="00E334BA">
        <w:rPr>
          <w:rFonts w:ascii="Times New Roman" w:hAnsi="Times New Roman" w:cs="Times New Roman"/>
          <w:lang w:val="it-IT"/>
        </w:rPr>
        <w:t xml:space="preserve">miche, anche se meno buone di quelle </w:t>
      </w:r>
      <w:r w:rsidR="006E16FF" w:rsidRPr="00E334BA">
        <w:rPr>
          <w:rFonts w:ascii="Times New Roman" w:hAnsi="Times New Roman" w:cs="Times New Roman"/>
          <w:lang w:val="it-IT"/>
        </w:rPr>
        <w:t xml:space="preserve">di qui. </w:t>
      </w:r>
      <w:r w:rsidR="000B4C30" w:rsidRPr="00E334BA">
        <w:rPr>
          <w:rFonts w:ascii="Times New Roman" w:hAnsi="Times New Roman" w:cs="Times New Roman"/>
          <w:lang w:val="it-IT"/>
        </w:rPr>
        <w:t>Le patate van</w:t>
      </w:r>
      <w:r w:rsidR="00E745F8" w:rsidRPr="00E334BA">
        <w:rPr>
          <w:rFonts w:ascii="Times New Roman" w:hAnsi="Times New Roman" w:cs="Times New Roman"/>
          <w:lang w:val="it-IT"/>
        </w:rPr>
        <w:t xml:space="preserve">no tenute in una cassa, </w:t>
      </w:r>
      <w:r w:rsidR="00824E68" w:rsidRPr="00E334BA">
        <w:rPr>
          <w:rFonts w:ascii="Times New Roman" w:hAnsi="Times New Roman" w:cs="Times New Roman"/>
          <w:lang w:val="it-IT"/>
        </w:rPr>
        <w:t>sotto</w:t>
      </w:r>
      <w:r w:rsidR="00A34D97" w:rsidRPr="00E334BA">
        <w:rPr>
          <w:rFonts w:ascii="Times New Roman" w:hAnsi="Times New Roman" w:cs="Times New Roman"/>
          <w:lang w:val="it-IT"/>
        </w:rPr>
        <w:t xml:space="preserve"> l</w:t>
      </w:r>
      <w:r w:rsidR="000B4C30" w:rsidRPr="00E334BA">
        <w:rPr>
          <w:rFonts w:ascii="Times New Roman" w:hAnsi="Times New Roman" w:cs="Times New Roman"/>
          <w:lang w:val="it-IT"/>
        </w:rPr>
        <w:t>a coperta</w:t>
      </w:r>
      <w:r w:rsidR="00DC2E61" w:rsidRPr="00E334BA">
        <w:rPr>
          <w:rFonts w:ascii="Times New Roman" w:hAnsi="Times New Roman" w:cs="Times New Roman"/>
          <w:lang w:val="it-IT"/>
        </w:rPr>
        <w:t xml:space="preserve"> di lana</w:t>
      </w:r>
      <w:r w:rsidR="00E745F8" w:rsidRPr="00E334BA">
        <w:rPr>
          <w:rFonts w:ascii="Times New Roman" w:hAnsi="Times New Roman" w:cs="Times New Roman"/>
          <w:lang w:val="it-IT"/>
        </w:rPr>
        <w:t>, e</w:t>
      </w:r>
      <w:r w:rsidR="000B4C30" w:rsidRPr="00E334BA">
        <w:rPr>
          <w:rFonts w:ascii="Times New Roman" w:hAnsi="Times New Roman" w:cs="Times New Roman"/>
          <w:lang w:val="it-IT"/>
        </w:rPr>
        <w:t xml:space="preserve"> temono sia </w:t>
      </w:r>
      <w:r w:rsidR="00FF036D" w:rsidRPr="00E334BA">
        <w:rPr>
          <w:rFonts w:ascii="Times New Roman" w:hAnsi="Times New Roman" w:cs="Times New Roman"/>
          <w:lang w:val="it-IT"/>
        </w:rPr>
        <w:t xml:space="preserve">il </w:t>
      </w:r>
      <w:r w:rsidR="000B4C30" w:rsidRPr="00E334BA">
        <w:rPr>
          <w:rFonts w:ascii="Times New Roman" w:hAnsi="Times New Roman" w:cs="Times New Roman"/>
          <w:lang w:val="it-IT"/>
        </w:rPr>
        <w:t xml:space="preserve">troppo caldo che </w:t>
      </w:r>
      <w:r w:rsidR="00FF036D" w:rsidRPr="00E334BA">
        <w:rPr>
          <w:rFonts w:ascii="Times New Roman" w:hAnsi="Times New Roman" w:cs="Times New Roman"/>
          <w:lang w:val="it-IT"/>
        </w:rPr>
        <w:t xml:space="preserve">il </w:t>
      </w:r>
      <w:r w:rsidR="000B4C30" w:rsidRPr="00E334BA">
        <w:rPr>
          <w:rFonts w:ascii="Times New Roman" w:hAnsi="Times New Roman" w:cs="Times New Roman"/>
          <w:lang w:val="it-IT"/>
        </w:rPr>
        <w:t xml:space="preserve">troppo freddo, </w:t>
      </w:r>
      <w:del w:id="20" w:author="Palmieri-Rosa" w:date="2021-05-24T12:46:00Z">
        <w:r w:rsidR="000B4C30" w:rsidRPr="00E334BA">
          <w:rPr>
            <w:rFonts w:ascii="Times New Roman" w:hAnsi="Times New Roman" w:cs="Times New Roman"/>
            <w:lang w:val="it-IT"/>
          </w:rPr>
          <w:delText>altrimenti</w:delText>
        </w:r>
      </w:del>
      <w:ins w:id="21" w:author="Palmieri-Rosa" w:date="2021-05-24T12:46:00Z">
        <w:r w:rsidR="00C4153B">
          <w:rPr>
            <w:rFonts w:ascii="Times New Roman" w:hAnsi="Times New Roman" w:cs="Times New Roman"/>
            <w:lang w:val="it-IT"/>
          </w:rPr>
          <w:t>sennò</w:t>
        </w:r>
      </w:ins>
      <w:r w:rsidR="00C4153B" w:rsidRPr="00E334BA">
        <w:rPr>
          <w:rFonts w:ascii="Times New Roman" w:hAnsi="Times New Roman" w:cs="Times New Roman"/>
          <w:lang w:val="it-IT"/>
        </w:rPr>
        <w:t xml:space="preserve"> </w:t>
      </w:r>
      <w:r w:rsidR="000B4C30" w:rsidRPr="00E334BA">
        <w:rPr>
          <w:rFonts w:ascii="Times New Roman" w:hAnsi="Times New Roman" w:cs="Times New Roman"/>
          <w:lang w:val="it-IT"/>
        </w:rPr>
        <w:t>diventano dolci.</w:t>
      </w:r>
    </w:p>
    <w:p w14:paraId="6CD3CFEF" w14:textId="0689E86C" w:rsidR="000B4C30" w:rsidRDefault="00E745F8" w:rsidP="00C65027">
      <w:pPr>
        <w:jc w:val="both"/>
        <w:rPr>
          <w:rFonts w:ascii="Times New Roman" w:hAnsi="Times New Roman" w:cs="Times New Roman"/>
          <w:lang w:val="it-IT"/>
        </w:rPr>
      </w:pPr>
      <w:del w:id="22" w:author="Palmieri-Rosa" w:date="2021-05-24T12:46:00Z">
        <w:r w:rsidRPr="00E334BA">
          <w:rPr>
            <w:rFonts w:ascii="Times New Roman" w:hAnsi="Times New Roman" w:cs="Times New Roman"/>
            <w:lang w:val="it-IT"/>
          </w:rPr>
          <w:delText>Insomma</w:delText>
        </w:r>
      </w:del>
      <w:ins w:id="23" w:author="Palmieri-Rosa" w:date="2021-05-24T12:46:00Z">
        <w:r w:rsidR="00114012">
          <w:rPr>
            <w:rFonts w:ascii="Times New Roman" w:hAnsi="Times New Roman" w:cs="Times New Roman"/>
            <w:lang w:val="it-IT"/>
          </w:rPr>
          <w:t>Così</w:t>
        </w:r>
      </w:ins>
      <w:r w:rsidR="00DC2E61" w:rsidRPr="00E334BA">
        <w:rPr>
          <w:rFonts w:ascii="Times New Roman" w:hAnsi="Times New Roman" w:cs="Times New Roman"/>
          <w:lang w:val="it-IT"/>
        </w:rPr>
        <w:t xml:space="preserve">, siccome </w:t>
      </w:r>
      <w:r w:rsidR="00DD0D2A" w:rsidRPr="00E334BA">
        <w:rPr>
          <w:rFonts w:ascii="Times New Roman" w:hAnsi="Times New Roman" w:cs="Times New Roman"/>
          <w:lang w:val="it-IT"/>
        </w:rPr>
        <w:t>era</w:t>
      </w:r>
      <w:r w:rsidRPr="00E334BA">
        <w:rPr>
          <w:rFonts w:ascii="Times New Roman" w:hAnsi="Times New Roman" w:cs="Times New Roman"/>
          <w:lang w:val="it-IT"/>
        </w:rPr>
        <w:t xml:space="preserve"> </w:t>
      </w:r>
      <w:r w:rsidR="00DD0D2A" w:rsidRPr="00E334BA">
        <w:rPr>
          <w:rFonts w:ascii="Times New Roman" w:hAnsi="Times New Roman" w:cs="Times New Roman"/>
          <w:lang w:val="it-IT"/>
        </w:rPr>
        <w:t xml:space="preserve">troppo </w:t>
      </w:r>
      <w:r w:rsidR="000D47F5" w:rsidRPr="00E334BA">
        <w:rPr>
          <w:rFonts w:ascii="Times New Roman" w:hAnsi="Times New Roman" w:cs="Times New Roman"/>
          <w:lang w:val="it-IT"/>
        </w:rPr>
        <w:t xml:space="preserve">caldo e </w:t>
      </w:r>
      <w:r w:rsidR="00DC2E61" w:rsidRPr="00E334BA">
        <w:rPr>
          <w:rFonts w:ascii="Times New Roman" w:hAnsi="Times New Roman" w:cs="Times New Roman"/>
          <w:lang w:val="it-IT"/>
        </w:rPr>
        <w:t xml:space="preserve">aspettavo il pomeriggio, andai a dormire. Dalla </w:t>
      </w:r>
      <w:r w:rsidR="00580179" w:rsidRPr="00E334BA">
        <w:rPr>
          <w:rFonts w:ascii="Times New Roman" w:hAnsi="Times New Roman" w:cs="Times New Roman"/>
          <w:lang w:val="it-IT"/>
        </w:rPr>
        <w:t>stanza</w:t>
      </w:r>
      <w:r w:rsidR="00DC2E61" w:rsidRPr="00E334BA">
        <w:rPr>
          <w:rFonts w:ascii="Times New Roman" w:hAnsi="Times New Roman" w:cs="Times New Roman"/>
          <w:lang w:val="it-IT"/>
        </w:rPr>
        <w:t xml:space="preserve"> si vede</w:t>
      </w:r>
      <w:r w:rsidR="00274741" w:rsidRPr="00E334BA">
        <w:rPr>
          <w:rFonts w:ascii="Times New Roman" w:hAnsi="Times New Roman" w:cs="Times New Roman"/>
          <w:lang w:val="it-IT"/>
        </w:rPr>
        <w:t xml:space="preserve"> il pollaio e</w:t>
      </w:r>
      <w:r w:rsidR="00DD0D2A" w:rsidRPr="00E334BA">
        <w:rPr>
          <w:rFonts w:ascii="Times New Roman" w:hAnsi="Times New Roman" w:cs="Times New Roman"/>
          <w:lang w:val="it-IT"/>
        </w:rPr>
        <w:t xml:space="preserve"> il Pizzo Bianco; </w:t>
      </w:r>
      <w:r w:rsidR="002F426B">
        <w:rPr>
          <w:rFonts w:ascii="Times New Roman" w:hAnsi="Times New Roman" w:cs="Times New Roman"/>
          <w:lang w:val="it-IT"/>
        </w:rPr>
        <w:t xml:space="preserve">vidi che </w:t>
      </w:r>
      <w:r w:rsidR="00DD0D2A" w:rsidRPr="00E334BA">
        <w:rPr>
          <w:rFonts w:ascii="Times New Roman" w:hAnsi="Times New Roman" w:cs="Times New Roman"/>
          <w:lang w:val="it-IT"/>
        </w:rPr>
        <w:t>l</w:t>
      </w:r>
      <w:r w:rsidR="00DC2E61" w:rsidRPr="00E334BA">
        <w:rPr>
          <w:rFonts w:ascii="Times New Roman" w:hAnsi="Times New Roman" w:cs="Times New Roman"/>
          <w:lang w:val="it-IT"/>
        </w:rPr>
        <w:t xml:space="preserve">a nuvola </w:t>
      </w:r>
      <w:del w:id="24" w:author="Palmieri-Rosa" w:date="2021-05-24T12:46:00Z">
        <w:r w:rsidR="00DC2E61" w:rsidRPr="00E334BA">
          <w:rPr>
            <w:rFonts w:ascii="Times New Roman" w:hAnsi="Times New Roman" w:cs="Times New Roman"/>
            <w:lang w:val="it-IT"/>
          </w:rPr>
          <w:delText>stava coprendo il</w:delText>
        </w:r>
      </w:del>
      <w:ins w:id="25" w:author="Palmieri-Rosa" w:date="2021-05-24T12:46:00Z">
        <w:r w:rsidR="00C65027">
          <w:rPr>
            <w:rFonts w:ascii="Times New Roman" w:hAnsi="Times New Roman" w:cs="Times New Roman"/>
            <w:lang w:val="it-IT"/>
          </w:rPr>
          <w:t>saliva</w:t>
        </w:r>
        <w:r w:rsidR="00DC2E61" w:rsidRPr="00E334BA">
          <w:rPr>
            <w:rFonts w:ascii="Times New Roman" w:hAnsi="Times New Roman" w:cs="Times New Roman"/>
            <w:lang w:val="it-IT"/>
          </w:rPr>
          <w:t xml:space="preserve"> </w:t>
        </w:r>
        <w:r w:rsidR="00C65027">
          <w:rPr>
            <w:rFonts w:ascii="Times New Roman" w:hAnsi="Times New Roman" w:cs="Times New Roman"/>
            <w:lang w:val="it-IT"/>
          </w:rPr>
          <w:t>su</w:t>
        </w:r>
        <w:r w:rsidR="00DC2E61" w:rsidRPr="00E334BA">
          <w:rPr>
            <w:rFonts w:ascii="Times New Roman" w:hAnsi="Times New Roman" w:cs="Times New Roman"/>
            <w:lang w:val="it-IT"/>
          </w:rPr>
          <w:t>l</w:t>
        </w:r>
      </w:ins>
      <w:r w:rsidR="00DC2E61" w:rsidRPr="00E334B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C2E61" w:rsidRPr="00E334BA">
        <w:rPr>
          <w:rFonts w:ascii="Times New Roman" w:hAnsi="Times New Roman" w:cs="Times New Roman"/>
          <w:lang w:val="it-IT"/>
        </w:rPr>
        <w:t>Rosareccio</w:t>
      </w:r>
      <w:proofErr w:type="spellEnd"/>
      <w:r w:rsidR="00DC2E61" w:rsidRPr="00E334BA">
        <w:rPr>
          <w:rFonts w:ascii="Times New Roman" w:hAnsi="Times New Roman" w:cs="Times New Roman"/>
          <w:lang w:val="it-IT"/>
        </w:rPr>
        <w:t xml:space="preserve"> e </w:t>
      </w:r>
      <w:del w:id="26" w:author="Palmieri-Rosa" w:date="2021-05-24T12:46:00Z">
        <w:r w:rsidR="00824E68" w:rsidRPr="00E334BA">
          <w:rPr>
            <w:rFonts w:ascii="Times New Roman" w:hAnsi="Times New Roman" w:cs="Times New Roman"/>
            <w:lang w:val="it-IT"/>
          </w:rPr>
          <w:delText>la</w:delText>
        </w:r>
      </w:del>
      <w:ins w:id="27" w:author="Palmieri-Rosa" w:date="2021-05-24T12:46:00Z">
        <w:r w:rsidR="00C47847">
          <w:rPr>
            <w:rFonts w:ascii="Times New Roman" w:hAnsi="Times New Roman" w:cs="Times New Roman"/>
            <w:lang w:val="it-IT"/>
          </w:rPr>
          <w:t>sulla</w:t>
        </w:r>
      </w:ins>
      <w:r w:rsidR="00C47847" w:rsidRPr="00E334BA">
        <w:rPr>
          <w:rFonts w:ascii="Times New Roman" w:hAnsi="Times New Roman" w:cs="Times New Roman"/>
          <w:lang w:val="it-IT"/>
        </w:rPr>
        <w:t xml:space="preserve"> </w:t>
      </w:r>
      <w:r w:rsidR="00824E68" w:rsidRPr="00E334BA">
        <w:rPr>
          <w:rFonts w:ascii="Times New Roman" w:hAnsi="Times New Roman" w:cs="Times New Roman"/>
          <w:lang w:val="it-IT"/>
        </w:rPr>
        <w:t>stazione</w:t>
      </w:r>
      <w:r w:rsidR="00DC2E61" w:rsidRPr="00E334BA">
        <w:rPr>
          <w:rFonts w:ascii="Times New Roman" w:hAnsi="Times New Roman" w:cs="Times New Roman"/>
          <w:lang w:val="it-IT"/>
        </w:rPr>
        <w:t xml:space="preserve"> della funivia, ma non mi preoccupai. </w:t>
      </w:r>
      <w:r w:rsidR="00D771E4" w:rsidRPr="00E334BA">
        <w:rPr>
          <w:rFonts w:ascii="Times New Roman" w:hAnsi="Times New Roman" w:cs="Times New Roman"/>
          <w:lang w:val="it-IT"/>
        </w:rPr>
        <w:t>I</w:t>
      </w:r>
      <w:r w:rsidR="00DC2E61" w:rsidRPr="00E334BA">
        <w:rPr>
          <w:rFonts w:ascii="Times New Roman" w:hAnsi="Times New Roman" w:cs="Times New Roman"/>
          <w:lang w:val="it-IT"/>
        </w:rPr>
        <w:t xml:space="preserve">l tempo è </w:t>
      </w:r>
      <w:r w:rsidR="00274741" w:rsidRPr="00E334BA">
        <w:rPr>
          <w:rFonts w:ascii="Times New Roman" w:hAnsi="Times New Roman" w:cs="Times New Roman"/>
          <w:lang w:val="it-IT"/>
        </w:rPr>
        <w:t>storto</w:t>
      </w:r>
      <w:r w:rsidR="00DC2E61" w:rsidRPr="00E334BA">
        <w:rPr>
          <w:rFonts w:ascii="Times New Roman" w:hAnsi="Times New Roman" w:cs="Times New Roman"/>
          <w:lang w:val="it-IT"/>
        </w:rPr>
        <w:t>. Tutti qui ricordano l</w:t>
      </w:r>
      <w:r w:rsidR="000526F6">
        <w:rPr>
          <w:rFonts w:ascii="Times New Roman" w:hAnsi="Times New Roman" w:cs="Times New Roman"/>
          <w:lang w:val="it-IT"/>
        </w:rPr>
        <w:t>’</w:t>
      </w:r>
      <w:r w:rsidR="00DC2E61" w:rsidRPr="00E334BA">
        <w:rPr>
          <w:rFonts w:ascii="Times New Roman" w:hAnsi="Times New Roman" w:cs="Times New Roman"/>
          <w:lang w:val="it-IT"/>
        </w:rPr>
        <w:t xml:space="preserve">inverno che </w:t>
      </w:r>
      <w:del w:id="28" w:author="Palmieri-Rosa" w:date="2021-05-24T12:46:00Z">
        <w:r w:rsidR="00DD0D2A" w:rsidRPr="00E334BA">
          <w:rPr>
            <w:rFonts w:ascii="Times New Roman" w:hAnsi="Times New Roman" w:cs="Times New Roman"/>
            <w:lang w:val="it-IT"/>
          </w:rPr>
          <w:delText xml:space="preserve">neve ne </w:delText>
        </w:r>
      </w:del>
      <w:r w:rsidR="00DC2E61" w:rsidRPr="00E334BA">
        <w:rPr>
          <w:rFonts w:ascii="Times New Roman" w:hAnsi="Times New Roman" w:cs="Times New Roman"/>
          <w:lang w:val="it-IT"/>
        </w:rPr>
        <w:t>fece nove metri</w:t>
      </w:r>
      <w:del w:id="29" w:author="Palmieri-Rosa" w:date="2021-05-24T12:46:00Z">
        <w:r w:rsidR="00DC2E61" w:rsidRPr="00E334BA">
          <w:rPr>
            <w:rFonts w:ascii="Times New Roman" w:hAnsi="Times New Roman" w:cs="Times New Roman"/>
            <w:lang w:val="it-IT"/>
          </w:rPr>
          <w:delText>;</w:delText>
        </w:r>
      </w:del>
      <w:ins w:id="30" w:author="Palmieri-Rosa" w:date="2021-05-24T12:46:00Z">
        <w:r w:rsidR="00C65027">
          <w:rPr>
            <w:rFonts w:ascii="Times New Roman" w:hAnsi="Times New Roman" w:cs="Times New Roman"/>
            <w:lang w:val="it-IT"/>
          </w:rPr>
          <w:t>,</w:t>
        </w:r>
      </w:ins>
      <w:r w:rsidR="00DC2E61" w:rsidRPr="00E334BA">
        <w:rPr>
          <w:rFonts w:ascii="Times New Roman" w:hAnsi="Times New Roman" w:cs="Times New Roman"/>
          <w:lang w:val="it-IT"/>
        </w:rPr>
        <w:t xml:space="preserve"> ma ormai neve non ne fa più, </w:t>
      </w:r>
      <w:r w:rsidR="00274741" w:rsidRPr="00E334BA">
        <w:rPr>
          <w:rFonts w:ascii="Times New Roman" w:hAnsi="Times New Roman" w:cs="Times New Roman"/>
          <w:lang w:val="it-IT"/>
        </w:rPr>
        <w:t xml:space="preserve">le stagioni </w:t>
      </w:r>
      <w:ins w:id="31" w:author="Palmieri-Rosa" w:date="2021-05-24T12:46:00Z">
        <w:r w:rsidR="00C65027">
          <w:rPr>
            <w:rFonts w:ascii="Times New Roman" w:hAnsi="Times New Roman" w:cs="Times New Roman"/>
            <w:lang w:val="it-IT"/>
          </w:rPr>
          <w:t xml:space="preserve">se ne </w:t>
        </w:r>
      </w:ins>
      <w:r w:rsidR="00580179" w:rsidRPr="00E334BA">
        <w:rPr>
          <w:rFonts w:ascii="Times New Roman" w:hAnsi="Times New Roman" w:cs="Times New Roman"/>
          <w:lang w:val="it-IT"/>
        </w:rPr>
        <w:t xml:space="preserve">vanno via </w:t>
      </w:r>
      <w:del w:id="32" w:author="Palmieri-Rosa" w:date="2021-05-24T12:46:00Z">
        <w:r w:rsidR="00580179" w:rsidRPr="00E334BA">
          <w:rPr>
            <w:rFonts w:ascii="Times New Roman" w:hAnsi="Times New Roman" w:cs="Times New Roman"/>
            <w:lang w:val="it-IT"/>
          </w:rPr>
          <w:delText>drit</w:delText>
        </w:r>
        <w:r w:rsidR="00274741" w:rsidRPr="00E334BA">
          <w:rPr>
            <w:rFonts w:ascii="Times New Roman" w:hAnsi="Times New Roman" w:cs="Times New Roman"/>
            <w:lang w:val="it-IT"/>
          </w:rPr>
          <w:delText>e</w:delText>
        </w:r>
      </w:del>
      <w:ins w:id="33" w:author="Palmieri-Rosa" w:date="2021-05-24T12:46:00Z">
        <w:r w:rsidR="00580179" w:rsidRPr="00E334BA">
          <w:rPr>
            <w:rFonts w:ascii="Times New Roman" w:hAnsi="Times New Roman" w:cs="Times New Roman"/>
            <w:lang w:val="it-IT"/>
          </w:rPr>
          <w:t>drit</w:t>
        </w:r>
        <w:r w:rsidR="00B9111A">
          <w:rPr>
            <w:rFonts w:ascii="Times New Roman" w:hAnsi="Times New Roman" w:cs="Times New Roman"/>
            <w:lang w:val="it-IT"/>
          </w:rPr>
          <w:t>t</w:t>
        </w:r>
        <w:r w:rsidR="00274741" w:rsidRPr="00E334BA">
          <w:rPr>
            <w:rFonts w:ascii="Times New Roman" w:hAnsi="Times New Roman" w:cs="Times New Roman"/>
            <w:lang w:val="it-IT"/>
          </w:rPr>
          <w:t>e</w:t>
        </w:r>
        <w:r w:rsidR="00C65027">
          <w:rPr>
            <w:rFonts w:ascii="Times New Roman" w:hAnsi="Times New Roman" w:cs="Times New Roman"/>
            <w:lang w:val="it-IT"/>
          </w:rPr>
          <w:t>,</w:t>
        </w:r>
      </w:ins>
      <w:r w:rsidR="00C65027">
        <w:rPr>
          <w:rFonts w:ascii="Times New Roman" w:hAnsi="Times New Roman" w:cs="Times New Roman"/>
          <w:lang w:val="it-IT"/>
        </w:rPr>
        <w:t xml:space="preserve"> e</w:t>
      </w:r>
      <w:del w:id="34" w:author="Palmieri-Rosa" w:date="2021-05-24T12:46:00Z">
        <w:r w:rsidR="00DD0D2A" w:rsidRPr="00E334BA">
          <w:rPr>
            <w:rFonts w:ascii="Times New Roman" w:hAnsi="Times New Roman" w:cs="Times New Roman"/>
            <w:lang w:val="it-IT"/>
          </w:rPr>
          <w:delText>,</w:delText>
        </w:r>
        <w:r w:rsidR="00824E68" w:rsidRPr="00E334BA">
          <w:rPr>
            <w:rFonts w:ascii="Times New Roman" w:hAnsi="Times New Roman" w:cs="Times New Roman"/>
            <w:lang w:val="it-IT"/>
          </w:rPr>
          <w:delText xml:space="preserve"> se nevica</w:delText>
        </w:r>
        <w:r w:rsidR="00DD0D2A" w:rsidRPr="00E334BA">
          <w:rPr>
            <w:rFonts w:ascii="Times New Roman" w:hAnsi="Times New Roman" w:cs="Times New Roman"/>
            <w:lang w:val="it-IT"/>
          </w:rPr>
          <w:delText>,</w:delText>
        </w:r>
      </w:del>
      <w:r w:rsidR="00824E68" w:rsidRPr="00E334BA">
        <w:rPr>
          <w:rFonts w:ascii="Times New Roman" w:hAnsi="Times New Roman" w:cs="Times New Roman"/>
          <w:lang w:val="it-IT"/>
        </w:rPr>
        <w:t xml:space="preserve"> la neve se la mangia il</w:t>
      </w:r>
      <w:del w:id="35" w:author="Palmieri-Rosa" w:date="2021-05-24T12:46:00Z">
        <w:r w:rsidR="00824E68" w:rsidRPr="00E334BA">
          <w:rPr>
            <w:rFonts w:ascii="Times New Roman" w:hAnsi="Times New Roman" w:cs="Times New Roman"/>
            <w:lang w:val="it-IT"/>
          </w:rPr>
          <w:delText xml:space="preserve"> nostro</w:delText>
        </w:r>
      </w:del>
      <w:r w:rsidR="00824E68" w:rsidRPr="00E334BA">
        <w:rPr>
          <w:rFonts w:ascii="Times New Roman" w:hAnsi="Times New Roman" w:cs="Times New Roman"/>
          <w:lang w:val="it-IT"/>
        </w:rPr>
        <w:t xml:space="preserve"> </w:t>
      </w:r>
      <w:r w:rsidR="00DD0D2A" w:rsidRPr="00E334BA">
        <w:rPr>
          <w:rFonts w:ascii="Times New Roman" w:hAnsi="Times New Roman" w:cs="Times New Roman"/>
          <w:lang w:val="it-IT"/>
        </w:rPr>
        <w:t>terreno; a</w:t>
      </w:r>
      <w:r w:rsidR="00824E68" w:rsidRPr="00E334BA">
        <w:rPr>
          <w:rFonts w:ascii="Times New Roman" w:hAnsi="Times New Roman" w:cs="Times New Roman"/>
          <w:lang w:val="it-IT"/>
        </w:rPr>
        <w:t>nche in paese non si scia più,</w:t>
      </w:r>
      <w:r w:rsidR="001D77E1" w:rsidRPr="00E334BA">
        <w:rPr>
          <w:rFonts w:ascii="Times New Roman" w:hAnsi="Times New Roman" w:cs="Times New Roman"/>
          <w:lang w:val="it-IT"/>
        </w:rPr>
        <w:t xml:space="preserve"> </w:t>
      </w:r>
      <w:r w:rsidR="00DC2E61" w:rsidRPr="00E334BA">
        <w:rPr>
          <w:rFonts w:ascii="Times New Roman" w:hAnsi="Times New Roman" w:cs="Times New Roman"/>
          <w:lang w:val="it-IT"/>
        </w:rPr>
        <w:t xml:space="preserve">non solo al </w:t>
      </w:r>
      <w:proofErr w:type="spellStart"/>
      <w:r w:rsidR="00DC2E61" w:rsidRPr="00E334BA">
        <w:rPr>
          <w:rFonts w:ascii="Times New Roman" w:hAnsi="Times New Roman" w:cs="Times New Roman"/>
          <w:lang w:val="it-IT"/>
        </w:rPr>
        <w:t>Rosareccio</w:t>
      </w:r>
      <w:proofErr w:type="spellEnd"/>
      <w:r w:rsidR="00DC2E61" w:rsidRPr="00E334BA">
        <w:rPr>
          <w:rFonts w:ascii="Times New Roman" w:hAnsi="Times New Roman" w:cs="Times New Roman"/>
          <w:lang w:val="it-IT"/>
        </w:rPr>
        <w:t>, e la valanga non è venuta più.</w:t>
      </w:r>
    </w:p>
    <w:p w14:paraId="3F5AB9DF" w14:textId="7C718B20" w:rsidR="00B37746" w:rsidRPr="00C835B8" w:rsidRDefault="00B37746" w:rsidP="00901DCE">
      <w:pPr>
        <w:jc w:val="both"/>
        <w:rPr>
          <w:ins w:id="36" w:author="Palmieri-Rosa" w:date="2021-05-24T12:46:00Z"/>
          <w:rFonts w:ascii="Times New Roman" w:eastAsia="Times New Roman" w:hAnsi="Times New Roman" w:cs="Times New Roman"/>
          <w:lang w:val="it-IT"/>
        </w:rPr>
      </w:pPr>
      <w:ins w:id="37" w:author="Palmieri-Rosa" w:date="2021-05-24T12:46:00Z">
        <w:r w:rsidRPr="00B37746">
          <w:rPr>
            <w:rFonts w:ascii="Times New Roman" w:eastAsia="Times New Roman" w:hAnsi="Times New Roman" w:cs="Times New Roman"/>
            <w:lang w:val="it-IT"/>
          </w:rPr>
          <w:t>«Dormi</w:t>
        </w:r>
        <w:r w:rsidR="007D1E06">
          <w:rPr>
            <w:rFonts w:ascii="Times New Roman" w:eastAsia="Times New Roman" w:hAnsi="Times New Roman" w:cs="Times New Roman"/>
            <w:lang w:val="it-IT"/>
          </w:rPr>
          <w:t>,</w:t>
        </w:r>
        <w:r w:rsidRPr="00B37746">
          <w:rPr>
            <w:rFonts w:ascii="Times New Roman" w:eastAsia="Times New Roman" w:hAnsi="Times New Roman" w:cs="Times New Roman"/>
            <w:lang w:val="it-IT"/>
          </w:rPr>
          <w:t>»</w:t>
        </w:r>
        <w:r w:rsidR="00B9111A">
          <w:rPr>
            <w:rFonts w:ascii="Times New Roman" w:eastAsia="Times New Roman" w:hAnsi="Times New Roman" w:cs="Times New Roman"/>
            <w:lang w:val="it-IT"/>
          </w:rPr>
          <w:t xml:space="preserve"> diceva mi</w:t>
        </w:r>
        <w:r w:rsidRPr="00B37746">
          <w:rPr>
            <w:rFonts w:ascii="Times New Roman" w:eastAsia="Times New Roman" w:hAnsi="Times New Roman" w:cs="Times New Roman"/>
            <w:lang w:val="it-IT"/>
          </w:rPr>
          <w:t>a nonna «</w:t>
        </w:r>
        <w:r w:rsidRPr="00C835B8">
          <w:rPr>
            <w:rFonts w:ascii="Times New Roman" w:eastAsia="Times New Roman" w:hAnsi="Times New Roman" w:cs="Times New Roman"/>
            <w:lang w:val="it-IT"/>
          </w:rPr>
          <w:t>dormi, con la front</w:t>
        </w:r>
        <w:r w:rsidRPr="00B37746">
          <w:rPr>
            <w:rFonts w:ascii="Times New Roman" w:eastAsia="Times New Roman" w:hAnsi="Times New Roman" w:cs="Times New Roman"/>
            <w:lang w:val="it-IT"/>
          </w:rPr>
          <w:t xml:space="preserve">e </w:t>
        </w:r>
        <w:r w:rsidR="00217F13">
          <w:rPr>
            <w:rFonts w:ascii="Times New Roman" w:eastAsia="Times New Roman" w:hAnsi="Times New Roman" w:cs="Times New Roman"/>
            <w:lang w:val="it-IT"/>
          </w:rPr>
          <w:t>fredda</w:t>
        </w:r>
        <w:r w:rsidRPr="00B37746">
          <w:rPr>
            <w:rFonts w:ascii="Times New Roman" w:eastAsia="Times New Roman" w:hAnsi="Times New Roman" w:cs="Times New Roman"/>
            <w:lang w:val="it-IT"/>
          </w:rPr>
          <w:t xml:space="preserve"> e il cuore caldo»</w:t>
        </w:r>
        <w:r w:rsidRPr="00C835B8">
          <w:rPr>
            <w:rFonts w:ascii="Times New Roman" w:eastAsia="Times New Roman" w:hAnsi="Times New Roman" w:cs="Times New Roman"/>
            <w:lang w:val="it-IT"/>
          </w:rPr>
          <w:t xml:space="preserve">, </w:t>
        </w:r>
        <w:r w:rsidR="005A379A">
          <w:rPr>
            <w:rFonts w:ascii="Times New Roman" w:eastAsia="Times New Roman" w:hAnsi="Times New Roman" w:cs="Times New Roman"/>
            <w:lang w:val="it-IT"/>
          </w:rPr>
          <w:t xml:space="preserve">sotto </w:t>
        </w:r>
        <w:r w:rsidRPr="00C835B8">
          <w:rPr>
            <w:rFonts w:ascii="Times New Roman" w:eastAsia="Times New Roman" w:hAnsi="Times New Roman" w:cs="Times New Roman"/>
            <w:lang w:val="it-IT"/>
          </w:rPr>
          <w:t xml:space="preserve">la coperta di lana, </w:t>
        </w:r>
        <w:r w:rsidR="005A379A">
          <w:rPr>
            <w:rFonts w:ascii="Times New Roman" w:eastAsia="Times New Roman" w:hAnsi="Times New Roman" w:cs="Times New Roman"/>
            <w:lang w:val="it-IT"/>
          </w:rPr>
          <w:t>così</w:t>
        </w:r>
        <w:r w:rsidRPr="00C835B8">
          <w:rPr>
            <w:rFonts w:ascii="Times New Roman" w:eastAsia="Times New Roman" w:hAnsi="Times New Roman" w:cs="Times New Roman"/>
            <w:lang w:val="it-IT"/>
          </w:rPr>
          <w:t xml:space="preserve"> la temperatura è </w:t>
        </w:r>
        <w:r w:rsidR="005A379A">
          <w:rPr>
            <w:rFonts w:ascii="Times New Roman" w:eastAsia="Times New Roman" w:hAnsi="Times New Roman" w:cs="Times New Roman"/>
            <w:lang w:val="it-IT"/>
          </w:rPr>
          <w:t>la stessa, come il</w:t>
        </w:r>
        <w:r w:rsidRPr="00C835B8">
          <w:rPr>
            <w:rFonts w:ascii="Times New Roman" w:eastAsia="Times New Roman" w:hAnsi="Times New Roman" w:cs="Times New Roman"/>
            <w:lang w:val="it-IT"/>
          </w:rPr>
          <w:t xml:space="preserve"> </w:t>
        </w:r>
        <w:r w:rsidR="005A379A">
          <w:rPr>
            <w:rFonts w:ascii="Times New Roman" w:eastAsia="Times New Roman" w:hAnsi="Times New Roman" w:cs="Times New Roman"/>
            <w:lang w:val="it-IT"/>
          </w:rPr>
          <w:t>fienile, che è caldo d</w:t>
        </w:r>
        <w:r w:rsidR="000526F6">
          <w:rPr>
            <w:rFonts w:ascii="Times New Roman" w:eastAsia="Times New Roman" w:hAnsi="Times New Roman" w:cs="Times New Roman"/>
            <w:lang w:val="it-IT"/>
          </w:rPr>
          <w:t>’</w:t>
        </w:r>
        <w:r w:rsidR="005A379A">
          <w:rPr>
            <w:rFonts w:ascii="Times New Roman" w:eastAsia="Times New Roman" w:hAnsi="Times New Roman" w:cs="Times New Roman"/>
            <w:lang w:val="it-IT"/>
          </w:rPr>
          <w:t>inverno e freddo d</w:t>
        </w:r>
        <w:r w:rsidR="000526F6">
          <w:rPr>
            <w:rFonts w:ascii="Times New Roman" w:eastAsia="Times New Roman" w:hAnsi="Times New Roman" w:cs="Times New Roman"/>
            <w:lang w:val="it-IT"/>
          </w:rPr>
          <w:t>’</w:t>
        </w:r>
        <w:r w:rsidR="005A379A">
          <w:rPr>
            <w:rFonts w:ascii="Times New Roman" w:eastAsia="Times New Roman" w:hAnsi="Times New Roman" w:cs="Times New Roman"/>
            <w:lang w:val="it-IT"/>
          </w:rPr>
          <w:t>estate, ma non troppo:</w:t>
        </w:r>
        <w:r w:rsidRPr="00C835B8">
          <w:rPr>
            <w:rFonts w:ascii="Times New Roman" w:eastAsia="Times New Roman" w:hAnsi="Times New Roman" w:cs="Times New Roman"/>
            <w:lang w:val="it-IT"/>
          </w:rPr>
          <w:t xml:space="preserve"> le galline con la fronte fanno sempre sì, </w:t>
        </w:r>
        <w:r w:rsidR="005A379A">
          <w:rPr>
            <w:rFonts w:ascii="Times New Roman" w:eastAsia="Times New Roman" w:hAnsi="Times New Roman" w:cs="Times New Roman"/>
            <w:lang w:val="it-IT"/>
          </w:rPr>
          <w:t xml:space="preserve">zampettano e fanno sì, </w:t>
        </w:r>
        <w:r w:rsidRPr="00C835B8">
          <w:rPr>
            <w:rFonts w:ascii="Times New Roman" w:eastAsia="Times New Roman" w:hAnsi="Times New Roman" w:cs="Times New Roman"/>
            <w:lang w:val="it-IT"/>
          </w:rPr>
          <w:t xml:space="preserve">e io invece non volevo. Chi è dolce poi gli altri se ne vanno via, </w:t>
        </w:r>
        <w:r w:rsidR="003C49E0">
          <w:rPr>
            <w:rFonts w:ascii="Times New Roman" w:eastAsia="Times New Roman" w:hAnsi="Times New Roman" w:cs="Times New Roman"/>
            <w:lang w:val="it-IT"/>
          </w:rPr>
          <w:t>vengono</w:t>
        </w:r>
        <w:r w:rsidRPr="00C835B8">
          <w:rPr>
            <w:rFonts w:ascii="Times New Roman" w:eastAsia="Times New Roman" w:hAnsi="Times New Roman" w:cs="Times New Roman"/>
            <w:lang w:val="it-IT"/>
          </w:rPr>
          <w:t xml:space="preserve"> e </w:t>
        </w:r>
        <w:r w:rsidR="00714FBB">
          <w:rPr>
            <w:rFonts w:ascii="Times New Roman" w:eastAsia="Times New Roman" w:hAnsi="Times New Roman" w:cs="Times New Roman"/>
            <w:lang w:val="it-IT"/>
          </w:rPr>
          <w:t>vanno via</w:t>
        </w:r>
        <w:r w:rsidRPr="00C835B8">
          <w:rPr>
            <w:rFonts w:ascii="Times New Roman" w:eastAsia="Times New Roman" w:hAnsi="Times New Roman" w:cs="Times New Roman"/>
            <w:lang w:val="it-IT"/>
          </w:rPr>
          <w:t>, e io sono sempre qui</w:t>
        </w:r>
        <w:r>
          <w:rPr>
            <w:rFonts w:ascii="Times New Roman" w:eastAsia="Times New Roman" w:hAnsi="Times New Roman" w:cs="Times New Roman"/>
            <w:lang w:val="it-IT"/>
          </w:rPr>
          <w:t xml:space="preserve"> a Macugnaga</w:t>
        </w:r>
        <w:r w:rsidRPr="00C835B8">
          <w:rPr>
            <w:rFonts w:ascii="Times New Roman" w:eastAsia="Times New Roman" w:hAnsi="Times New Roman" w:cs="Times New Roman"/>
            <w:lang w:val="it-IT"/>
          </w:rPr>
          <w:t xml:space="preserve">, ma sono le cose </w:t>
        </w:r>
        <w:r w:rsidR="005A379A">
          <w:rPr>
            <w:rFonts w:ascii="Times New Roman" w:eastAsia="Times New Roman" w:hAnsi="Times New Roman" w:cs="Times New Roman"/>
            <w:lang w:val="it-IT"/>
          </w:rPr>
          <w:t>a essere</w:t>
        </w:r>
        <w:r w:rsidRPr="00C835B8">
          <w:rPr>
            <w:rFonts w:ascii="Times New Roman" w:eastAsia="Times New Roman" w:hAnsi="Times New Roman" w:cs="Times New Roman"/>
            <w:lang w:val="it-IT"/>
          </w:rPr>
          <w:t xml:space="preserve"> sempre le stesse, è per questo che dovevo andare via.</w:t>
        </w:r>
      </w:ins>
    </w:p>
    <w:p w14:paraId="547DEAA7" w14:textId="7F78EE89" w:rsidR="00DC2E61" w:rsidRPr="00E334BA" w:rsidRDefault="0014070F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>Comunque</w:t>
      </w:r>
      <w:r w:rsidR="00E44B22" w:rsidRPr="00E334BA">
        <w:rPr>
          <w:rFonts w:ascii="Times New Roman" w:hAnsi="Times New Roman" w:cs="Times New Roman"/>
          <w:lang w:val="it-IT"/>
        </w:rPr>
        <w:t xml:space="preserve"> </w:t>
      </w:r>
      <w:del w:id="38" w:author="Palmieri-Rosa" w:date="2021-05-24T12:46:00Z">
        <w:r w:rsidR="00E44B22" w:rsidRPr="00E334BA">
          <w:rPr>
            <w:rFonts w:ascii="Times New Roman" w:hAnsi="Times New Roman" w:cs="Times New Roman"/>
            <w:lang w:val="it-IT"/>
          </w:rPr>
          <w:delText>le cos</w:delText>
        </w:r>
        <w:r w:rsidR="001D77E1" w:rsidRPr="00E334BA">
          <w:rPr>
            <w:rFonts w:ascii="Times New Roman" w:hAnsi="Times New Roman" w:cs="Times New Roman"/>
            <w:lang w:val="it-IT"/>
          </w:rPr>
          <w:delText>e stanno</w:delText>
        </w:r>
      </w:del>
      <w:ins w:id="39" w:author="Palmieri-Rosa" w:date="2021-05-24T12:46:00Z">
        <w:r w:rsidR="00C3766A">
          <w:rPr>
            <w:rFonts w:ascii="Times New Roman" w:hAnsi="Times New Roman" w:cs="Times New Roman"/>
            <w:lang w:val="it-IT"/>
          </w:rPr>
          <w:t>capitò così:</w:t>
        </w:r>
      </w:ins>
      <w:r w:rsidR="00C3766A">
        <w:rPr>
          <w:rFonts w:ascii="Times New Roman" w:hAnsi="Times New Roman" w:cs="Times New Roman"/>
          <w:lang w:val="it-IT"/>
        </w:rPr>
        <w:t xml:space="preserve"> che</w:t>
      </w:r>
      <w:del w:id="40" w:author="Palmieri-Rosa" w:date="2021-05-24T12:46:00Z">
        <w:r w:rsidR="00580179" w:rsidRPr="00E334BA">
          <w:rPr>
            <w:rFonts w:ascii="Times New Roman" w:hAnsi="Times New Roman" w:cs="Times New Roman"/>
            <w:lang w:val="it-IT"/>
          </w:rPr>
          <w:delText>,</w:delText>
        </w:r>
      </w:del>
      <w:r w:rsidR="001D77E1" w:rsidRPr="00E334BA">
        <w:rPr>
          <w:rFonts w:ascii="Times New Roman" w:hAnsi="Times New Roman" w:cs="Times New Roman"/>
          <w:lang w:val="it-IT"/>
        </w:rPr>
        <w:t xml:space="preserve"> quando mi svegliai</w:t>
      </w:r>
      <w:del w:id="41" w:author="Palmieri-Rosa" w:date="2021-05-24T12:46:00Z">
        <w:r w:rsidR="00580179" w:rsidRPr="00E334BA">
          <w:rPr>
            <w:rFonts w:ascii="Times New Roman" w:hAnsi="Times New Roman" w:cs="Times New Roman"/>
            <w:lang w:val="it-IT"/>
          </w:rPr>
          <w:delText>,</w:delText>
        </w:r>
      </w:del>
      <w:r w:rsidR="00E44B22" w:rsidRPr="00E334BA">
        <w:rPr>
          <w:rFonts w:ascii="Times New Roman" w:hAnsi="Times New Roman" w:cs="Times New Roman"/>
          <w:lang w:val="it-IT"/>
        </w:rPr>
        <w:t xml:space="preserve"> la </w:t>
      </w:r>
      <w:r w:rsidR="001D77E1" w:rsidRPr="00E334BA">
        <w:rPr>
          <w:rFonts w:ascii="Times New Roman" w:hAnsi="Times New Roman" w:cs="Times New Roman"/>
          <w:lang w:val="it-IT"/>
        </w:rPr>
        <w:t xml:space="preserve">mia </w:t>
      </w:r>
      <w:r w:rsidR="00274741" w:rsidRPr="00E334BA">
        <w:rPr>
          <w:rFonts w:ascii="Times New Roman" w:hAnsi="Times New Roman" w:cs="Times New Roman"/>
          <w:lang w:val="it-IT"/>
        </w:rPr>
        <w:t xml:space="preserve">vecchia casa intanto </w:t>
      </w:r>
      <w:r w:rsidR="00E44B22" w:rsidRPr="00E334BA">
        <w:rPr>
          <w:rFonts w:ascii="Times New Roman" w:hAnsi="Times New Roman" w:cs="Times New Roman"/>
          <w:lang w:val="it-IT"/>
        </w:rPr>
        <w:t xml:space="preserve">era </w:t>
      </w:r>
      <w:r w:rsidR="00274741" w:rsidRPr="00E334BA">
        <w:rPr>
          <w:rFonts w:ascii="Times New Roman" w:hAnsi="Times New Roman" w:cs="Times New Roman"/>
          <w:lang w:val="it-IT"/>
        </w:rPr>
        <w:t xml:space="preserve">salita su, aveva preso e se </w:t>
      </w:r>
      <w:del w:id="42" w:author="Palmieri-Rosa" w:date="2021-05-24T12:46:00Z">
        <w:r w:rsidR="00274741" w:rsidRPr="00E334BA">
          <w:rPr>
            <w:rFonts w:ascii="Times New Roman" w:hAnsi="Times New Roman" w:cs="Times New Roman"/>
            <w:lang w:val="it-IT"/>
          </w:rPr>
          <w:delText>ne era</w:delText>
        </w:r>
      </w:del>
      <w:ins w:id="43" w:author="Palmieri-Rosa" w:date="2021-05-24T12:46:00Z">
        <w:r w:rsidR="00274741" w:rsidRPr="00E334BA">
          <w:rPr>
            <w:rFonts w:ascii="Times New Roman" w:hAnsi="Times New Roman" w:cs="Times New Roman"/>
            <w:lang w:val="it-IT"/>
          </w:rPr>
          <w:t>n</w:t>
        </w:r>
        <w:r w:rsidR="000526F6">
          <w:rPr>
            <w:rFonts w:ascii="Times New Roman" w:hAnsi="Times New Roman" w:cs="Times New Roman"/>
            <w:lang w:val="it-IT"/>
          </w:rPr>
          <w:t>’</w:t>
        </w:r>
        <w:r w:rsidR="00274741" w:rsidRPr="00E334BA">
          <w:rPr>
            <w:rFonts w:ascii="Times New Roman" w:hAnsi="Times New Roman" w:cs="Times New Roman"/>
            <w:lang w:val="it-IT"/>
          </w:rPr>
          <w:t>era</w:t>
        </w:r>
      </w:ins>
      <w:r w:rsidR="00274741" w:rsidRPr="00E334BA">
        <w:rPr>
          <w:rFonts w:ascii="Times New Roman" w:hAnsi="Times New Roman" w:cs="Times New Roman"/>
          <w:lang w:val="it-IT"/>
        </w:rPr>
        <w:t xml:space="preserve"> andata su, su in cima al </w:t>
      </w:r>
      <w:proofErr w:type="spellStart"/>
      <w:r w:rsidR="00274741" w:rsidRPr="00E334BA">
        <w:rPr>
          <w:rFonts w:ascii="Times New Roman" w:hAnsi="Times New Roman" w:cs="Times New Roman"/>
          <w:lang w:val="it-IT"/>
        </w:rPr>
        <w:t>Rosareccio</w:t>
      </w:r>
      <w:proofErr w:type="spellEnd"/>
      <w:r w:rsidR="00274741" w:rsidRPr="00E334BA">
        <w:rPr>
          <w:rFonts w:ascii="Times New Roman" w:hAnsi="Times New Roman" w:cs="Times New Roman"/>
          <w:lang w:val="it-IT"/>
        </w:rPr>
        <w:t xml:space="preserve">, </w:t>
      </w:r>
      <w:r w:rsidR="00E44B22" w:rsidRPr="00E334BA">
        <w:rPr>
          <w:rFonts w:ascii="Times New Roman" w:hAnsi="Times New Roman" w:cs="Times New Roman"/>
          <w:lang w:val="it-IT"/>
        </w:rPr>
        <w:t xml:space="preserve">dentro la stazione </w:t>
      </w:r>
      <w:r w:rsidR="004B3125" w:rsidRPr="00E334BA">
        <w:rPr>
          <w:rFonts w:ascii="Times New Roman" w:hAnsi="Times New Roman" w:cs="Times New Roman"/>
          <w:lang w:val="it-IT"/>
        </w:rPr>
        <w:t>della funivia</w:t>
      </w:r>
      <w:r w:rsidR="00E44B22" w:rsidRPr="00E334BA">
        <w:rPr>
          <w:rFonts w:ascii="Times New Roman" w:hAnsi="Times New Roman" w:cs="Times New Roman"/>
          <w:lang w:val="it-IT"/>
        </w:rPr>
        <w:t>.</w:t>
      </w:r>
    </w:p>
    <w:p w14:paraId="7CBC5952" w14:textId="133ABABB" w:rsidR="004B3125" w:rsidRPr="00E334BA" w:rsidRDefault="004B3125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 xml:space="preserve">È una cosa di cui ho preso nota, perché </w:t>
      </w:r>
      <w:r w:rsidR="00D51C54" w:rsidRPr="00E334BA">
        <w:rPr>
          <w:rFonts w:ascii="Times New Roman" w:hAnsi="Times New Roman" w:cs="Times New Roman"/>
          <w:lang w:val="it-IT"/>
        </w:rPr>
        <w:t xml:space="preserve">mi chiamo Andrea ma </w:t>
      </w:r>
      <w:r w:rsidRPr="00E334BA">
        <w:rPr>
          <w:rFonts w:ascii="Times New Roman" w:hAnsi="Times New Roman" w:cs="Times New Roman"/>
          <w:lang w:val="it-IT"/>
        </w:rPr>
        <w:t>non era mai capitata.</w:t>
      </w:r>
    </w:p>
    <w:p w14:paraId="7300E7D0" w14:textId="6DAB7E15" w:rsidR="004B3125" w:rsidRPr="00E334BA" w:rsidRDefault="00274741" w:rsidP="00C65027">
      <w:pPr>
        <w:jc w:val="both"/>
        <w:rPr>
          <w:rFonts w:ascii="Times New Roman" w:hAnsi="Times New Roman" w:cs="Times New Roman"/>
          <w:lang w:val="it-IT"/>
        </w:rPr>
      </w:pPr>
      <w:del w:id="44" w:author="Palmieri-Rosa" w:date="2021-05-24T12:46:00Z">
        <w:r w:rsidRPr="00E334BA">
          <w:rPr>
            <w:rFonts w:ascii="Times New Roman" w:hAnsi="Times New Roman" w:cs="Times New Roman"/>
            <w:lang w:val="it-IT"/>
          </w:rPr>
          <w:delText>Insomma,</w:delText>
        </w:r>
      </w:del>
      <w:ins w:id="45" w:author="Palmieri-Rosa" w:date="2021-05-24T12:46:00Z">
        <w:r w:rsidR="00114012">
          <w:rPr>
            <w:rFonts w:ascii="Times New Roman" w:hAnsi="Times New Roman" w:cs="Times New Roman"/>
            <w:lang w:val="it-IT"/>
          </w:rPr>
          <w:t>Così</w:t>
        </w:r>
      </w:ins>
      <w:r w:rsidRPr="00E334BA">
        <w:rPr>
          <w:rFonts w:ascii="Times New Roman" w:hAnsi="Times New Roman" w:cs="Times New Roman"/>
          <w:lang w:val="it-IT"/>
        </w:rPr>
        <w:t xml:space="preserve"> mi svegliai</w:t>
      </w:r>
      <w:ins w:id="46" w:author="Palmieri-Rosa" w:date="2021-05-24T12:46:00Z">
        <w:r w:rsidR="00C47847">
          <w:rPr>
            <w:rFonts w:ascii="Times New Roman" w:hAnsi="Times New Roman" w:cs="Times New Roman"/>
            <w:lang w:val="it-IT"/>
          </w:rPr>
          <w:t>,</w:t>
        </w:r>
      </w:ins>
      <w:r w:rsidRPr="00E334BA">
        <w:rPr>
          <w:rFonts w:ascii="Times New Roman" w:hAnsi="Times New Roman" w:cs="Times New Roman"/>
          <w:lang w:val="it-IT"/>
        </w:rPr>
        <w:t xml:space="preserve"> perché avevo</w:t>
      </w:r>
      <w:r w:rsidR="00E745F8" w:rsidRPr="00E334BA">
        <w:rPr>
          <w:rFonts w:ascii="Times New Roman" w:hAnsi="Times New Roman" w:cs="Times New Roman"/>
          <w:lang w:val="it-IT"/>
        </w:rPr>
        <w:t xml:space="preserve"> </w:t>
      </w:r>
      <w:r w:rsidR="00DD0D2A" w:rsidRPr="00E334BA">
        <w:rPr>
          <w:rFonts w:ascii="Times New Roman" w:hAnsi="Times New Roman" w:cs="Times New Roman"/>
          <w:lang w:val="it-IT"/>
        </w:rPr>
        <w:t xml:space="preserve">troppo </w:t>
      </w:r>
      <w:r w:rsidR="00E745F8" w:rsidRPr="00E334BA">
        <w:rPr>
          <w:rFonts w:ascii="Times New Roman" w:hAnsi="Times New Roman" w:cs="Times New Roman"/>
          <w:lang w:val="it-IT"/>
        </w:rPr>
        <w:t>freddo</w:t>
      </w:r>
      <w:r w:rsidR="004B3125" w:rsidRPr="00E334BA">
        <w:rPr>
          <w:rFonts w:ascii="Times New Roman" w:hAnsi="Times New Roman" w:cs="Times New Roman"/>
          <w:lang w:val="it-IT"/>
        </w:rPr>
        <w:t xml:space="preserve"> nella stanza; </w:t>
      </w:r>
      <w:r w:rsidR="00DD0D2A" w:rsidRPr="00E334BA">
        <w:rPr>
          <w:rFonts w:ascii="Times New Roman" w:hAnsi="Times New Roman" w:cs="Times New Roman"/>
          <w:lang w:val="it-IT"/>
        </w:rPr>
        <w:t>avevo</w:t>
      </w:r>
      <w:r w:rsidR="004B3125" w:rsidRPr="00E334BA">
        <w:rPr>
          <w:rFonts w:ascii="Times New Roman" w:hAnsi="Times New Roman" w:cs="Times New Roman"/>
          <w:lang w:val="it-IT"/>
        </w:rPr>
        <w:t xml:space="preserve"> dormito troppo, </w:t>
      </w:r>
      <w:del w:id="47" w:author="Palmieri-Rosa" w:date="2021-05-24T12:46:00Z">
        <w:r w:rsidR="00E10BDF" w:rsidRPr="00E334BA">
          <w:rPr>
            <w:rFonts w:ascii="Times New Roman" w:hAnsi="Times New Roman" w:cs="Times New Roman"/>
            <w:lang w:val="it-IT"/>
          </w:rPr>
          <w:delText>scesi</w:delText>
        </w:r>
        <w:r w:rsidR="004B3125" w:rsidRPr="00E334BA">
          <w:rPr>
            <w:rFonts w:ascii="Times New Roman" w:hAnsi="Times New Roman" w:cs="Times New Roman"/>
            <w:lang w:val="it-IT"/>
          </w:rPr>
          <w:delText xml:space="preserve"> dal letto, </w:delText>
        </w:r>
      </w:del>
      <w:r w:rsidR="00E10BDF" w:rsidRPr="00E334BA">
        <w:rPr>
          <w:rFonts w:ascii="Times New Roman" w:hAnsi="Times New Roman" w:cs="Times New Roman"/>
          <w:lang w:val="it-IT"/>
        </w:rPr>
        <w:t>aprii</w:t>
      </w:r>
      <w:r w:rsidR="004B3125" w:rsidRPr="00E334BA">
        <w:rPr>
          <w:rFonts w:ascii="Times New Roman" w:hAnsi="Times New Roman" w:cs="Times New Roman"/>
          <w:lang w:val="it-IT"/>
        </w:rPr>
        <w:t xml:space="preserve"> la finestra, e </w:t>
      </w:r>
      <w:r w:rsidR="004B3125" w:rsidRPr="00901DCE">
        <w:rPr>
          <w:rFonts w:ascii="Times New Roman" w:hAnsi="Times New Roman" w:cs="Times New Roman"/>
          <w:lang w:val="it-IT"/>
        </w:rPr>
        <w:t xml:space="preserve">non </w:t>
      </w:r>
      <w:r w:rsidR="00E10BDF" w:rsidRPr="00901DCE">
        <w:rPr>
          <w:rFonts w:ascii="Times New Roman" w:hAnsi="Times New Roman" w:cs="Times New Roman"/>
          <w:lang w:val="it-IT"/>
        </w:rPr>
        <w:t>vidi</w:t>
      </w:r>
      <w:r w:rsidR="00E40D7B" w:rsidRPr="00901DCE">
        <w:rPr>
          <w:rFonts w:ascii="Times New Roman" w:hAnsi="Times New Roman" w:cs="Times New Roman"/>
          <w:lang w:val="it-IT"/>
        </w:rPr>
        <w:t xml:space="preserve"> il pollaio</w:t>
      </w:r>
      <w:r w:rsidR="00E40D7B" w:rsidRPr="00E334BA">
        <w:rPr>
          <w:rFonts w:ascii="Times New Roman" w:hAnsi="Times New Roman" w:cs="Times New Roman"/>
          <w:lang w:val="it-IT"/>
        </w:rPr>
        <w:t xml:space="preserve"> come sempre</w:t>
      </w:r>
      <w:r w:rsidR="004B3125" w:rsidRPr="00E334BA">
        <w:rPr>
          <w:rFonts w:ascii="Times New Roman" w:hAnsi="Times New Roman" w:cs="Times New Roman"/>
          <w:lang w:val="it-IT"/>
        </w:rPr>
        <w:t xml:space="preserve">, </w:t>
      </w:r>
      <w:del w:id="48" w:author="Palmieri-Rosa" w:date="2021-05-24T12:46:00Z">
        <w:r w:rsidR="004B3125" w:rsidRPr="00E334BA">
          <w:rPr>
            <w:rFonts w:ascii="Times New Roman" w:hAnsi="Times New Roman" w:cs="Times New Roman"/>
            <w:lang w:val="it-IT"/>
          </w:rPr>
          <w:delText>ma</w:delText>
        </w:r>
      </w:del>
      <w:ins w:id="49" w:author="Palmieri-Rosa" w:date="2021-05-24T12:46:00Z">
        <w:r w:rsidR="00C47847">
          <w:rPr>
            <w:rFonts w:ascii="Times New Roman" w:hAnsi="Times New Roman" w:cs="Times New Roman"/>
            <w:lang w:val="it-IT"/>
          </w:rPr>
          <w:t>perché</w:t>
        </w:r>
      </w:ins>
      <w:r w:rsidR="00C47847" w:rsidRPr="00E334BA">
        <w:rPr>
          <w:rFonts w:ascii="Times New Roman" w:hAnsi="Times New Roman" w:cs="Times New Roman"/>
          <w:lang w:val="it-IT"/>
        </w:rPr>
        <w:t xml:space="preserve"> </w:t>
      </w:r>
      <w:r w:rsidR="004B3125" w:rsidRPr="00E334BA">
        <w:rPr>
          <w:rFonts w:ascii="Times New Roman" w:hAnsi="Times New Roman" w:cs="Times New Roman"/>
          <w:lang w:val="it-IT"/>
        </w:rPr>
        <w:t>ero dentro la nuvola.</w:t>
      </w:r>
    </w:p>
    <w:p w14:paraId="5C34B7D6" w14:textId="793DAE28" w:rsidR="004B3125" w:rsidRPr="00E334BA" w:rsidRDefault="004B3125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>L</w:t>
      </w:r>
      <w:r w:rsidR="000526F6">
        <w:rPr>
          <w:rFonts w:ascii="Times New Roman" w:hAnsi="Times New Roman" w:cs="Times New Roman"/>
          <w:lang w:val="it-IT"/>
        </w:rPr>
        <w:t>’</w:t>
      </w:r>
      <w:r w:rsidRPr="00E334BA">
        <w:rPr>
          <w:rFonts w:ascii="Times New Roman" w:hAnsi="Times New Roman" w:cs="Times New Roman"/>
          <w:lang w:val="it-IT"/>
        </w:rPr>
        <w:t xml:space="preserve">umidità mi entrava tra le assi del larice; </w:t>
      </w:r>
      <w:r w:rsidR="00274741" w:rsidRPr="00E334BA">
        <w:rPr>
          <w:rFonts w:ascii="Times New Roman" w:hAnsi="Times New Roman" w:cs="Times New Roman"/>
          <w:lang w:val="it-IT"/>
        </w:rPr>
        <w:t>quando</w:t>
      </w:r>
      <w:r w:rsidRPr="00E334BA">
        <w:rPr>
          <w:rFonts w:ascii="Times New Roman" w:hAnsi="Times New Roman" w:cs="Times New Roman"/>
          <w:lang w:val="it-IT"/>
        </w:rPr>
        <w:t xml:space="preserve"> giù in paese viene la nebbia, </w:t>
      </w:r>
      <w:r w:rsidR="00274741" w:rsidRPr="00E334BA">
        <w:rPr>
          <w:rFonts w:ascii="Times New Roman" w:hAnsi="Times New Roman" w:cs="Times New Roman"/>
          <w:lang w:val="it-IT"/>
        </w:rPr>
        <w:t xml:space="preserve">io so quello che </w:t>
      </w:r>
      <w:del w:id="50" w:author="Palmieri-Rosa" w:date="2021-05-24T12:46:00Z">
        <w:r w:rsidR="00274741" w:rsidRPr="00E334BA">
          <w:rPr>
            <w:rFonts w:ascii="Times New Roman" w:hAnsi="Times New Roman" w:cs="Times New Roman"/>
            <w:lang w:val="it-IT"/>
          </w:rPr>
          <w:delText xml:space="preserve">sta coprendo, </w:delText>
        </w:r>
        <w:r w:rsidR="00D51C54" w:rsidRPr="00E334BA">
          <w:rPr>
            <w:rFonts w:ascii="Times New Roman" w:hAnsi="Times New Roman" w:cs="Times New Roman"/>
            <w:lang w:val="it-IT"/>
          </w:rPr>
          <w:delText>sono le montagne</w:delText>
        </w:r>
      </w:del>
      <w:ins w:id="51" w:author="Palmieri-Rosa" w:date="2021-05-24T12:46:00Z">
        <w:r w:rsidR="00274741" w:rsidRPr="00E334BA">
          <w:rPr>
            <w:rFonts w:ascii="Times New Roman" w:hAnsi="Times New Roman" w:cs="Times New Roman"/>
            <w:lang w:val="it-IT"/>
          </w:rPr>
          <w:t xml:space="preserve">copre, </w:t>
        </w:r>
        <w:r w:rsidR="00A25238">
          <w:rPr>
            <w:rFonts w:ascii="Times New Roman" w:hAnsi="Times New Roman" w:cs="Times New Roman"/>
            <w:lang w:val="it-IT"/>
          </w:rPr>
          <w:t>la valle</w:t>
        </w:r>
      </w:ins>
      <w:r w:rsidR="00D51C54" w:rsidRPr="00E334BA">
        <w:rPr>
          <w:rFonts w:ascii="Times New Roman" w:hAnsi="Times New Roman" w:cs="Times New Roman"/>
          <w:lang w:val="it-IT"/>
        </w:rPr>
        <w:t xml:space="preserve">, anche le case, e nella nebbia </w:t>
      </w:r>
      <w:del w:id="52" w:author="Palmieri-Rosa" w:date="2021-05-24T12:46:00Z">
        <w:r w:rsidR="00D51C54" w:rsidRPr="00E334BA">
          <w:rPr>
            <w:rFonts w:ascii="Times New Roman" w:hAnsi="Times New Roman" w:cs="Times New Roman"/>
            <w:lang w:val="it-IT"/>
          </w:rPr>
          <w:delText>è difficile riconoscere</w:delText>
        </w:r>
      </w:del>
      <w:ins w:id="53" w:author="Palmieri-Rosa" w:date="2021-05-24T12:46:00Z">
        <w:r w:rsidR="00C65027">
          <w:rPr>
            <w:rFonts w:ascii="Times New Roman" w:hAnsi="Times New Roman" w:cs="Times New Roman"/>
            <w:lang w:val="it-IT"/>
          </w:rPr>
          <w:t>non</w:t>
        </w:r>
        <w:r w:rsidR="00D51C54" w:rsidRPr="00E334BA">
          <w:rPr>
            <w:rFonts w:ascii="Times New Roman" w:hAnsi="Times New Roman" w:cs="Times New Roman"/>
            <w:lang w:val="it-IT"/>
          </w:rPr>
          <w:t xml:space="preserve"> riconosc</w:t>
        </w:r>
        <w:r w:rsidR="00C65027">
          <w:rPr>
            <w:rFonts w:ascii="Times New Roman" w:hAnsi="Times New Roman" w:cs="Times New Roman"/>
            <w:lang w:val="it-IT"/>
          </w:rPr>
          <w:t>o</w:t>
        </w:r>
      </w:ins>
      <w:r w:rsidR="00D51C54" w:rsidRPr="00E334BA">
        <w:rPr>
          <w:rFonts w:ascii="Times New Roman" w:hAnsi="Times New Roman" w:cs="Times New Roman"/>
          <w:lang w:val="it-IT"/>
        </w:rPr>
        <w:t xml:space="preserve"> uno </w:t>
      </w:r>
      <w:r w:rsidR="00DD0D2A" w:rsidRPr="00E334BA">
        <w:rPr>
          <w:rFonts w:ascii="Times New Roman" w:hAnsi="Times New Roman" w:cs="Times New Roman"/>
          <w:lang w:val="it-IT"/>
        </w:rPr>
        <w:t xml:space="preserve">non </w:t>
      </w:r>
      <w:r w:rsidR="00D51C54" w:rsidRPr="00E334BA">
        <w:rPr>
          <w:rFonts w:ascii="Times New Roman" w:hAnsi="Times New Roman" w:cs="Times New Roman"/>
          <w:lang w:val="it-IT"/>
        </w:rPr>
        <w:t>di qui</w:t>
      </w:r>
      <w:ins w:id="54" w:author="Palmieri-Rosa" w:date="2021-05-24T12:46:00Z">
        <w:r w:rsidR="00560C40">
          <w:rPr>
            <w:rFonts w:ascii="Times New Roman" w:hAnsi="Times New Roman" w:cs="Times New Roman"/>
            <w:lang w:val="it-IT"/>
          </w:rPr>
          <w:t>;</w:t>
        </w:r>
        <w:r w:rsidR="00D51C54" w:rsidRPr="00E334BA">
          <w:rPr>
            <w:rFonts w:ascii="Times New Roman" w:hAnsi="Times New Roman" w:cs="Times New Roman"/>
            <w:lang w:val="it-IT"/>
          </w:rPr>
          <w:t xml:space="preserve"> </w:t>
        </w:r>
        <w:r w:rsidR="00604DBF">
          <w:rPr>
            <w:rFonts w:ascii="Times New Roman" w:hAnsi="Times New Roman" w:cs="Times New Roman"/>
            <w:lang w:val="it-IT"/>
          </w:rPr>
          <w:t>la casa</w:t>
        </w:r>
      </w:ins>
      <w:r w:rsidR="00604DBF">
        <w:rPr>
          <w:rFonts w:ascii="Times New Roman" w:hAnsi="Times New Roman" w:cs="Times New Roman"/>
          <w:lang w:val="it-IT"/>
        </w:rPr>
        <w:t xml:space="preserve">, </w:t>
      </w:r>
      <w:r w:rsidR="00274741" w:rsidRPr="00E334BA">
        <w:rPr>
          <w:rFonts w:ascii="Times New Roman" w:hAnsi="Times New Roman" w:cs="Times New Roman"/>
          <w:lang w:val="it-IT"/>
        </w:rPr>
        <w:t>le cose non prendono e vanno</w:t>
      </w:r>
      <w:r w:rsidR="00D51C54" w:rsidRPr="00E334BA">
        <w:rPr>
          <w:rFonts w:ascii="Times New Roman" w:hAnsi="Times New Roman" w:cs="Times New Roman"/>
          <w:lang w:val="it-IT"/>
        </w:rPr>
        <w:t xml:space="preserve"> via così;</w:t>
      </w:r>
      <w:r w:rsidR="00274741" w:rsidRPr="00E334BA">
        <w:rPr>
          <w:rFonts w:ascii="Times New Roman" w:hAnsi="Times New Roman" w:cs="Times New Roman"/>
          <w:lang w:val="it-IT"/>
        </w:rPr>
        <w:t xml:space="preserve"> </w:t>
      </w:r>
      <w:r w:rsidRPr="00E334BA">
        <w:rPr>
          <w:rFonts w:ascii="Times New Roman" w:hAnsi="Times New Roman" w:cs="Times New Roman"/>
          <w:lang w:val="it-IT"/>
        </w:rPr>
        <w:t xml:space="preserve">ma </w:t>
      </w:r>
      <w:r w:rsidR="008548D1" w:rsidRPr="00E334BA">
        <w:rPr>
          <w:rFonts w:ascii="Times New Roman" w:hAnsi="Times New Roman" w:cs="Times New Roman"/>
          <w:lang w:val="it-IT"/>
        </w:rPr>
        <w:t>ora</w:t>
      </w:r>
      <w:r w:rsidRPr="00E334BA">
        <w:rPr>
          <w:rFonts w:ascii="Times New Roman" w:hAnsi="Times New Roman" w:cs="Times New Roman"/>
          <w:lang w:val="it-IT"/>
        </w:rPr>
        <w:t xml:space="preserve"> </w:t>
      </w:r>
      <w:r w:rsidR="005E3BF2" w:rsidRPr="00E334BA">
        <w:rPr>
          <w:rFonts w:ascii="Times New Roman" w:hAnsi="Times New Roman" w:cs="Times New Roman"/>
          <w:lang w:val="it-IT"/>
        </w:rPr>
        <w:t>dietro la nebbia</w:t>
      </w:r>
      <w:r w:rsidRPr="00E334BA">
        <w:rPr>
          <w:rFonts w:ascii="Times New Roman" w:hAnsi="Times New Roman" w:cs="Times New Roman"/>
          <w:lang w:val="it-IT"/>
        </w:rPr>
        <w:t xml:space="preserve"> non c</w:t>
      </w:r>
      <w:r w:rsidR="000526F6">
        <w:rPr>
          <w:rFonts w:ascii="Times New Roman" w:hAnsi="Times New Roman" w:cs="Times New Roman"/>
          <w:lang w:val="it-IT"/>
        </w:rPr>
        <w:t>’</w:t>
      </w:r>
      <w:r w:rsidRPr="00E334BA">
        <w:rPr>
          <w:rFonts w:ascii="Times New Roman" w:hAnsi="Times New Roman" w:cs="Times New Roman"/>
          <w:lang w:val="it-IT"/>
        </w:rPr>
        <w:t xml:space="preserve">era nulla, </w:t>
      </w:r>
      <w:r w:rsidR="00DD0D2A" w:rsidRPr="00E334BA">
        <w:rPr>
          <w:rFonts w:ascii="Times New Roman" w:hAnsi="Times New Roman" w:cs="Times New Roman"/>
          <w:lang w:val="it-IT"/>
        </w:rPr>
        <w:t>nulla, tutta l</w:t>
      </w:r>
      <w:r w:rsidR="00274741" w:rsidRPr="00E334BA">
        <w:rPr>
          <w:rFonts w:ascii="Times New Roman" w:hAnsi="Times New Roman" w:cs="Times New Roman"/>
          <w:lang w:val="it-IT"/>
        </w:rPr>
        <w:t xml:space="preserve">a nuvola </w:t>
      </w:r>
      <w:r w:rsidR="00DD0D2A" w:rsidRPr="00E334BA">
        <w:rPr>
          <w:rFonts w:ascii="Times New Roman" w:hAnsi="Times New Roman" w:cs="Times New Roman"/>
          <w:lang w:val="it-IT"/>
        </w:rPr>
        <w:t>porta</w:t>
      </w:r>
      <w:r w:rsidR="00274741" w:rsidRPr="00E334BA">
        <w:rPr>
          <w:rFonts w:ascii="Times New Roman" w:hAnsi="Times New Roman" w:cs="Times New Roman"/>
          <w:lang w:val="it-IT"/>
        </w:rPr>
        <w:t xml:space="preserve"> la neve, e </w:t>
      </w:r>
      <w:r w:rsidR="00DD0D2A" w:rsidRPr="00E334BA">
        <w:rPr>
          <w:rFonts w:ascii="Times New Roman" w:hAnsi="Times New Roman" w:cs="Times New Roman"/>
          <w:lang w:val="it-IT"/>
        </w:rPr>
        <w:t>per</w:t>
      </w:r>
      <w:r w:rsidR="00274741" w:rsidRPr="00E334BA">
        <w:rPr>
          <w:rFonts w:ascii="Times New Roman" w:hAnsi="Times New Roman" w:cs="Times New Roman"/>
          <w:lang w:val="it-IT"/>
        </w:rPr>
        <w:t xml:space="preserve"> me la neve brucia il fieno, è troppo calda e </w:t>
      </w:r>
      <w:r w:rsidR="00274741" w:rsidRPr="00E334BA">
        <w:rPr>
          <w:rFonts w:ascii="Times New Roman" w:hAnsi="Times New Roman" w:cs="Times New Roman"/>
          <w:lang w:val="it-IT"/>
        </w:rPr>
        <w:lastRenderedPageBreak/>
        <w:t xml:space="preserve">troppo fredda, </w:t>
      </w:r>
      <w:r w:rsidR="00D51C54" w:rsidRPr="00E334BA">
        <w:rPr>
          <w:rFonts w:ascii="Times New Roman" w:hAnsi="Times New Roman" w:cs="Times New Roman"/>
          <w:lang w:val="it-IT"/>
        </w:rPr>
        <w:t xml:space="preserve">infatti </w:t>
      </w:r>
      <w:del w:id="55" w:author="Palmieri-Rosa" w:date="2021-05-24T12:46:00Z">
        <w:r w:rsidRPr="00E334BA">
          <w:rPr>
            <w:rFonts w:ascii="Times New Roman" w:hAnsi="Times New Roman" w:cs="Times New Roman"/>
            <w:lang w:val="it-IT"/>
          </w:rPr>
          <w:delText>in alto</w:delText>
        </w:r>
      </w:del>
      <w:ins w:id="56" w:author="Palmieri-Rosa" w:date="2021-05-24T12:46:00Z">
        <w:r w:rsidR="00217F13">
          <w:rPr>
            <w:rFonts w:ascii="Times New Roman" w:hAnsi="Times New Roman" w:cs="Times New Roman"/>
            <w:lang w:val="it-IT"/>
          </w:rPr>
          <w:t>sul tetto</w:t>
        </w:r>
      </w:ins>
      <w:r w:rsidRPr="00E334BA">
        <w:rPr>
          <w:rFonts w:ascii="Times New Roman" w:hAnsi="Times New Roman" w:cs="Times New Roman"/>
          <w:lang w:val="it-IT"/>
        </w:rPr>
        <w:t xml:space="preserve">, al posto del mio </w:t>
      </w:r>
      <w:r w:rsidR="005E3BF2" w:rsidRPr="00E334BA">
        <w:rPr>
          <w:rFonts w:ascii="Times New Roman" w:hAnsi="Times New Roman" w:cs="Times New Roman"/>
          <w:lang w:val="it-IT"/>
        </w:rPr>
        <w:t>fienile</w:t>
      </w:r>
      <w:r w:rsidR="008548D1" w:rsidRPr="00E334BA">
        <w:rPr>
          <w:rFonts w:ascii="Times New Roman" w:hAnsi="Times New Roman" w:cs="Times New Roman"/>
          <w:lang w:val="it-IT"/>
        </w:rPr>
        <w:t>,</w:t>
      </w:r>
      <w:r w:rsidRPr="00E334BA">
        <w:rPr>
          <w:rFonts w:ascii="Times New Roman" w:hAnsi="Times New Roman" w:cs="Times New Roman"/>
          <w:lang w:val="it-IT"/>
        </w:rPr>
        <w:t xml:space="preserve"> </w:t>
      </w:r>
      <w:r w:rsidR="00D51C54" w:rsidRPr="00E334BA">
        <w:rPr>
          <w:rFonts w:ascii="Times New Roman" w:hAnsi="Times New Roman" w:cs="Times New Roman"/>
          <w:lang w:val="it-IT"/>
        </w:rPr>
        <w:t>era salita</w:t>
      </w:r>
      <w:r w:rsidRPr="00E334BA">
        <w:rPr>
          <w:rFonts w:ascii="Times New Roman" w:hAnsi="Times New Roman" w:cs="Times New Roman"/>
          <w:lang w:val="it-IT"/>
        </w:rPr>
        <w:t xml:space="preserve"> una sagoma scura</w:t>
      </w:r>
      <w:r w:rsidR="00D51C54" w:rsidRPr="00E334BA">
        <w:rPr>
          <w:rFonts w:ascii="Times New Roman" w:hAnsi="Times New Roman" w:cs="Times New Roman"/>
          <w:lang w:val="it-IT"/>
        </w:rPr>
        <w:t>, sopra di me</w:t>
      </w:r>
      <w:r w:rsidRPr="00E334BA">
        <w:rPr>
          <w:rFonts w:ascii="Times New Roman" w:hAnsi="Times New Roman" w:cs="Times New Roman"/>
          <w:lang w:val="it-IT"/>
        </w:rPr>
        <w:t>.</w:t>
      </w:r>
    </w:p>
    <w:p w14:paraId="60BB8EF4" w14:textId="3CD56617" w:rsidR="004B3125" w:rsidRPr="00E334BA" w:rsidRDefault="004B3125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 xml:space="preserve">La sagoma erano i rulli </w:t>
      </w:r>
      <w:r w:rsidR="0050070B" w:rsidRPr="00E334BA">
        <w:rPr>
          <w:rFonts w:ascii="Times New Roman" w:hAnsi="Times New Roman" w:cs="Times New Roman"/>
          <w:lang w:val="it-IT"/>
        </w:rPr>
        <w:t>del</w:t>
      </w:r>
      <w:r w:rsidRPr="00E334BA">
        <w:rPr>
          <w:rFonts w:ascii="Times New Roman" w:hAnsi="Times New Roman" w:cs="Times New Roman"/>
          <w:lang w:val="it-IT"/>
        </w:rPr>
        <w:t xml:space="preserve">la fune per </w:t>
      </w:r>
      <w:del w:id="57" w:author="Palmieri-Rosa" w:date="2021-05-24T12:46:00Z">
        <w:r w:rsidR="008548D1" w:rsidRPr="00E334BA">
          <w:rPr>
            <w:rFonts w:ascii="Times New Roman" w:hAnsi="Times New Roman" w:cs="Times New Roman"/>
            <w:lang w:val="it-IT"/>
          </w:rPr>
          <w:delText>arrivare</w:delText>
        </w:r>
      </w:del>
      <w:ins w:id="58" w:author="Palmieri-Rosa" w:date="2021-05-24T12:46:00Z">
        <w:r w:rsidR="00714FBB">
          <w:rPr>
            <w:rFonts w:ascii="Times New Roman" w:hAnsi="Times New Roman" w:cs="Times New Roman"/>
            <w:lang w:val="it-IT"/>
          </w:rPr>
          <w:t>venire</w:t>
        </w:r>
      </w:ins>
      <w:r w:rsidR="00714FBB" w:rsidRPr="00E334BA">
        <w:rPr>
          <w:rFonts w:ascii="Times New Roman" w:hAnsi="Times New Roman" w:cs="Times New Roman"/>
          <w:lang w:val="it-IT"/>
        </w:rPr>
        <w:t xml:space="preserve"> </w:t>
      </w:r>
      <w:r w:rsidR="003837DA" w:rsidRPr="00E334BA">
        <w:rPr>
          <w:rFonts w:ascii="Times New Roman" w:hAnsi="Times New Roman" w:cs="Times New Roman"/>
          <w:lang w:val="it-IT"/>
        </w:rPr>
        <w:t>nel</w:t>
      </w:r>
      <w:r w:rsidRPr="00E334BA">
        <w:rPr>
          <w:rFonts w:ascii="Times New Roman" w:hAnsi="Times New Roman" w:cs="Times New Roman"/>
          <w:lang w:val="it-IT"/>
        </w:rPr>
        <w:t xml:space="preserve">la stazione, e </w:t>
      </w:r>
      <w:del w:id="59" w:author="Palmieri-Rosa" w:date="2021-05-24T12:46:00Z">
        <w:r w:rsidRPr="00E334BA">
          <w:rPr>
            <w:rFonts w:ascii="Times New Roman" w:hAnsi="Times New Roman" w:cs="Times New Roman"/>
            <w:lang w:val="it-IT"/>
          </w:rPr>
          <w:delText>compiere</w:delText>
        </w:r>
      </w:del>
      <w:ins w:id="60" w:author="Palmieri-Rosa" w:date="2021-05-24T12:46:00Z">
        <w:r w:rsidR="00C65027">
          <w:rPr>
            <w:rFonts w:ascii="Times New Roman" w:hAnsi="Times New Roman" w:cs="Times New Roman"/>
            <w:lang w:val="it-IT"/>
          </w:rPr>
          <w:t>fare</w:t>
        </w:r>
      </w:ins>
      <w:r w:rsidR="00C65027" w:rsidRPr="00E334BA">
        <w:rPr>
          <w:rFonts w:ascii="Times New Roman" w:hAnsi="Times New Roman" w:cs="Times New Roman"/>
          <w:lang w:val="it-IT"/>
        </w:rPr>
        <w:t xml:space="preserve"> </w:t>
      </w:r>
      <w:r w:rsidRPr="00E334BA">
        <w:rPr>
          <w:rFonts w:ascii="Times New Roman" w:hAnsi="Times New Roman" w:cs="Times New Roman"/>
          <w:lang w:val="it-IT"/>
        </w:rPr>
        <w:t>il giro</w:t>
      </w:r>
      <w:r w:rsidR="00EA5AB1" w:rsidRPr="00E334BA">
        <w:rPr>
          <w:rFonts w:ascii="Times New Roman" w:hAnsi="Times New Roman" w:cs="Times New Roman"/>
          <w:lang w:val="it-IT"/>
        </w:rPr>
        <w:t xml:space="preserve">, e </w:t>
      </w:r>
      <w:del w:id="61" w:author="Palmieri-Rosa" w:date="2021-05-24T12:46:00Z">
        <w:r w:rsidR="00EA5AB1" w:rsidRPr="00E334BA">
          <w:rPr>
            <w:rFonts w:ascii="Times New Roman" w:hAnsi="Times New Roman" w:cs="Times New Roman"/>
            <w:lang w:val="it-IT"/>
          </w:rPr>
          <w:delText>ripartire</w:delText>
        </w:r>
      </w:del>
      <w:ins w:id="62" w:author="Palmieri-Rosa" w:date="2021-05-24T12:46:00Z">
        <w:r w:rsidR="00C65027">
          <w:rPr>
            <w:rFonts w:ascii="Times New Roman" w:hAnsi="Times New Roman" w:cs="Times New Roman"/>
            <w:lang w:val="it-IT"/>
          </w:rPr>
          <w:t>andare via</w:t>
        </w:r>
      </w:ins>
      <w:r w:rsidRPr="00E334BA">
        <w:rPr>
          <w:rFonts w:ascii="Times New Roman" w:hAnsi="Times New Roman" w:cs="Times New Roman"/>
          <w:lang w:val="it-IT"/>
        </w:rPr>
        <w:t xml:space="preserve">. La fune </w:t>
      </w:r>
      <w:r w:rsidR="00EA5AB1" w:rsidRPr="00E334BA">
        <w:rPr>
          <w:rFonts w:ascii="Times New Roman" w:hAnsi="Times New Roman" w:cs="Times New Roman"/>
          <w:lang w:val="it-IT"/>
        </w:rPr>
        <w:t xml:space="preserve">però </w:t>
      </w:r>
      <w:r w:rsidRPr="00E334BA">
        <w:rPr>
          <w:rFonts w:ascii="Times New Roman" w:hAnsi="Times New Roman" w:cs="Times New Roman"/>
          <w:lang w:val="it-IT"/>
        </w:rPr>
        <w:t>non c</w:t>
      </w:r>
      <w:r w:rsidR="000526F6">
        <w:rPr>
          <w:rFonts w:ascii="Times New Roman" w:hAnsi="Times New Roman" w:cs="Times New Roman"/>
          <w:lang w:val="it-IT"/>
        </w:rPr>
        <w:t>’</w:t>
      </w:r>
      <w:r w:rsidRPr="00E334BA">
        <w:rPr>
          <w:rFonts w:ascii="Times New Roman" w:hAnsi="Times New Roman" w:cs="Times New Roman"/>
          <w:lang w:val="it-IT"/>
        </w:rPr>
        <w:t xml:space="preserve">era, quindi pensai che la funivia </w:t>
      </w:r>
      <w:r w:rsidR="00665859" w:rsidRPr="00E334BA">
        <w:rPr>
          <w:rFonts w:ascii="Times New Roman" w:hAnsi="Times New Roman" w:cs="Times New Roman"/>
          <w:lang w:val="it-IT"/>
        </w:rPr>
        <w:t>non c</w:t>
      </w:r>
      <w:r w:rsidR="000526F6">
        <w:rPr>
          <w:rFonts w:ascii="Times New Roman" w:hAnsi="Times New Roman" w:cs="Times New Roman"/>
          <w:lang w:val="it-IT"/>
        </w:rPr>
        <w:t>’</w:t>
      </w:r>
      <w:r w:rsidR="003837DA" w:rsidRPr="00E334BA">
        <w:rPr>
          <w:rFonts w:ascii="Times New Roman" w:hAnsi="Times New Roman" w:cs="Times New Roman"/>
          <w:lang w:val="it-IT"/>
        </w:rPr>
        <w:t>era</w:t>
      </w:r>
      <w:r w:rsidRPr="00E334BA">
        <w:rPr>
          <w:rFonts w:ascii="Times New Roman" w:hAnsi="Times New Roman" w:cs="Times New Roman"/>
          <w:lang w:val="it-IT"/>
        </w:rPr>
        <w:t xml:space="preserve"> </w:t>
      </w:r>
      <w:r w:rsidR="00665859" w:rsidRPr="00E334BA">
        <w:rPr>
          <w:rFonts w:ascii="Times New Roman" w:hAnsi="Times New Roman" w:cs="Times New Roman"/>
          <w:lang w:val="it-IT"/>
        </w:rPr>
        <w:t>più</w:t>
      </w:r>
      <w:r w:rsidRPr="00E334BA">
        <w:rPr>
          <w:rFonts w:ascii="Times New Roman" w:hAnsi="Times New Roman" w:cs="Times New Roman"/>
          <w:lang w:val="it-IT"/>
        </w:rPr>
        <w:t xml:space="preserve"> come </w:t>
      </w:r>
      <w:r w:rsidR="00665859" w:rsidRPr="00E334BA">
        <w:rPr>
          <w:rFonts w:ascii="Times New Roman" w:hAnsi="Times New Roman" w:cs="Times New Roman"/>
          <w:lang w:val="it-IT"/>
        </w:rPr>
        <w:t xml:space="preserve">era </w:t>
      </w:r>
      <w:r w:rsidRPr="00E334BA">
        <w:rPr>
          <w:rFonts w:ascii="Times New Roman" w:hAnsi="Times New Roman" w:cs="Times New Roman"/>
          <w:lang w:val="it-IT"/>
        </w:rPr>
        <w:t xml:space="preserve">sempre, </w:t>
      </w:r>
      <w:r w:rsidR="00665859" w:rsidRPr="00E334BA">
        <w:rPr>
          <w:rFonts w:ascii="Times New Roman" w:hAnsi="Times New Roman" w:cs="Times New Roman"/>
          <w:lang w:val="it-IT"/>
        </w:rPr>
        <w:t>anche se era lì non c</w:t>
      </w:r>
      <w:r w:rsidR="000526F6">
        <w:rPr>
          <w:rFonts w:ascii="Times New Roman" w:hAnsi="Times New Roman" w:cs="Times New Roman"/>
          <w:lang w:val="it-IT"/>
        </w:rPr>
        <w:t>’</w:t>
      </w:r>
      <w:r w:rsidR="00665859" w:rsidRPr="00E334BA">
        <w:rPr>
          <w:rFonts w:ascii="Times New Roman" w:hAnsi="Times New Roman" w:cs="Times New Roman"/>
          <w:lang w:val="it-IT"/>
        </w:rPr>
        <w:t xml:space="preserve">era, </w:t>
      </w:r>
      <w:del w:id="63" w:author="Palmieri-Rosa" w:date="2021-05-24T12:46:00Z">
        <w:r w:rsidR="00665859" w:rsidRPr="00E334BA">
          <w:rPr>
            <w:rFonts w:ascii="Times New Roman" w:hAnsi="Times New Roman" w:cs="Times New Roman"/>
            <w:lang w:val="it-IT"/>
          </w:rPr>
          <w:delText>quindi</w:delText>
        </w:r>
        <w:r w:rsidRPr="00E334BA">
          <w:rPr>
            <w:rFonts w:ascii="Times New Roman" w:hAnsi="Times New Roman" w:cs="Times New Roman"/>
            <w:lang w:val="it-IT"/>
          </w:rPr>
          <w:delText xml:space="preserve"> non </w:delText>
        </w:r>
        <w:r w:rsidR="00EA5AB1" w:rsidRPr="00E334BA">
          <w:rPr>
            <w:rFonts w:ascii="Times New Roman" w:hAnsi="Times New Roman" w:cs="Times New Roman"/>
            <w:lang w:val="it-IT"/>
          </w:rPr>
          <w:delText>poteva</w:delText>
        </w:r>
      </w:del>
      <w:ins w:id="64" w:author="Palmieri-Rosa" w:date="2021-05-24T12:46:00Z">
        <w:r w:rsidR="000E5C0F" w:rsidRPr="0099313F">
          <w:rPr>
            <w:rFonts w:ascii="Times New Roman" w:hAnsi="Times New Roman" w:cs="Times New Roman"/>
            <w:lang w:val="it-IT"/>
          </w:rPr>
          <w:t>era difficile</w:t>
        </w:r>
      </w:ins>
      <w:r w:rsidR="000E5C0F" w:rsidRPr="0099313F">
        <w:rPr>
          <w:rFonts w:ascii="Times New Roman" w:hAnsi="Times New Roman" w:cs="Times New Roman"/>
          <w:lang w:val="it-IT"/>
        </w:rPr>
        <w:t xml:space="preserve"> essere</w:t>
      </w:r>
      <w:r w:rsidRPr="0099313F">
        <w:rPr>
          <w:rFonts w:ascii="Times New Roman" w:hAnsi="Times New Roman" w:cs="Times New Roman"/>
          <w:lang w:val="it-IT"/>
        </w:rPr>
        <w:t xml:space="preserve"> </w:t>
      </w:r>
      <w:del w:id="65" w:author="Palmieri-Rosa" w:date="2021-05-24T12:46:00Z">
        <w:r w:rsidRPr="00E334BA">
          <w:rPr>
            <w:rFonts w:ascii="Times New Roman" w:hAnsi="Times New Roman" w:cs="Times New Roman"/>
            <w:lang w:val="it-IT"/>
          </w:rPr>
          <w:delText xml:space="preserve">stata lei </w:delText>
        </w:r>
      </w:del>
      <w:r w:rsidR="000E5C0F" w:rsidRPr="0099313F">
        <w:rPr>
          <w:rFonts w:ascii="Times New Roman" w:hAnsi="Times New Roman" w:cs="Times New Roman"/>
          <w:lang w:val="it-IT"/>
        </w:rPr>
        <w:t>40 anni fa</w:t>
      </w:r>
      <w:del w:id="66" w:author="Palmieri-Rosa" w:date="2021-05-24T12:46:00Z">
        <w:r w:rsidR="00567C1B" w:rsidRPr="00E334BA">
          <w:rPr>
            <w:rFonts w:ascii="Times New Roman" w:hAnsi="Times New Roman" w:cs="Times New Roman"/>
            <w:lang w:val="it-IT"/>
          </w:rPr>
          <w:delText xml:space="preserve"> </w:delText>
        </w:r>
        <w:r w:rsidRPr="00E334BA">
          <w:rPr>
            <w:rFonts w:ascii="Times New Roman" w:hAnsi="Times New Roman" w:cs="Times New Roman"/>
            <w:lang w:val="it-IT"/>
          </w:rPr>
          <w:delText xml:space="preserve">a </w:delText>
        </w:r>
        <w:r w:rsidR="00665859" w:rsidRPr="00E334BA">
          <w:rPr>
            <w:rFonts w:ascii="Times New Roman" w:hAnsi="Times New Roman" w:cs="Times New Roman"/>
            <w:lang w:val="it-IT"/>
          </w:rPr>
          <w:delText>farmi</w:delText>
        </w:r>
      </w:del>
      <w:ins w:id="67" w:author="Palmieri-Rosa" w:date="2021-05-24T12:46:00Z">
        <w:r w:rsidR="000E5C0F" w:rsidRPr="0099313F">
          <w:rPr>
            <w:rFonts w:ascii="Times New Roman" w:hAnsi="Times New Roman" w:cs="Times New Roman"/>
            <w:lang w:val="it-IT"/>
          </w:rPr>
          <w:t xml:space="preserve">, era difficile </w:t>
        </w:r>
        <w:r w:rsidR="00635F6F" w:rsidRPr="0099313F">
          <w:rPr>
            <w:rFonts w:ascii="Times New Roman" w:hAnsi="Times New Roman" w:cs="Times New Roman"/>
            <w:lang w:val="it-IT"/>
          </w:rPr>
          <w:t>dov</w:t>
        </w:r>
        <w:r w:rsidR="000526F6">
          <w:rPr>
            <w:rFonts w:ascii="Times New Roman" w:hAnsi="Times New Roman" w:cs="Times New Roman"/>
            <w:lang w:val="it-IT"/>
          </w:rPr>
          <w:t>’</w:t>
        </w:r>
        <w:r w:rsidR="00291D9D" w:rsidRPr="0099313F">
          <w:rPr>
            <w:rFonts w:ascii="Times New Roman" w:hAnsi="Times New Roman" w:cs="Times New Roman"/>
            <w:lang w:val="it-IT"/>
          </w:rPr>
          <w:t>era la</w:t>
        </w:r>
        <w:r w:rsidR="00291D9D">
          <w:rPr>
            <w:rFonts w:ascii="Times New Roman" w:hAnsi="Times New Roman" w:cs="Times New Roman"/>
            <w:lang w:val="it-IT"/>
          </w:rPr>
          <w:t xml:space="preserve"> </w:t>
        </w:r>
        <w:r w:rsidR="000E5C0F" w:rsidRPr="0099313F">
          <w:rPr>
            <w:rFonts w:ascii="Times New Roman" w:hAnsi="Times New Roman" w:cs="Times New Roman"/>
            <w:lang w:val="it-IT"/>
          </w:rPr>
          <w:t>mia cabina</w:t>
        </w:r>
        <w:r w:rsidR="00774957" w:rsidRPr="0099313F">
          <w:rPr>
            <w:rFonts w:ascii="Times New Roman" w:hAnsi="Times New Roman" w:cs="Times New Roman"/>
            <w:lang w:val="it-IT"/>
          </w:rPr>
          <w:t xml:space="preserve"> </w:t>
        </w:r>
        <w:r w:rsidR="008329CE" w:rsidRPr="0099313F">
          <w:rPr>
            <w:rFonts w:ascii="Times New Roman" w:hAnsi="Times New Roman" w:cs="Times New Roman"/>
            <w:lang w:val="it-IT"/>
          </w:rPr>
          <w:t>che mi aveva</w:t>
        </w:r>
        <w:r w:rsidR="00774957" w:rsidRPr="0099313F">
          <w:rPr>
            <w:rFonts w:ascii="Times New Roman" w:hAnsi="Times New Roman" w:cs="Times New Roman"/>
            <w:lang w:val="it-IT"/>
          </w:rPr>
          <w:t xml:space="preserve"> fatto</w:t>
        </w:r>
      </w:ins>
      <w:r w:rsidR="00774957" w:rsidRPr="0099313F">
        <w:rPr>
          <w:rFonts w:ascii="Times New Roman" w:hAnsi="Times New Roman" w:cs="Times New Roman"/>
          <w:lang w:val="it-IT"/>
        </w:rPr>
        <w:t xml:space="preserve"> andare</w:t>
      </w:r>
      <w:r w:rsidR="00665859" w:rsidRPr="0099313F">
        <w:rPr>
          <w:rFonts w:ascii="Times New Roman" w:hAnsi="Times New Roman" w:cs="Times New Roman"/>
          <w:lang w:val="it-IT"/>
        </w:rPr>
        <w:t xml:space="preserve"> su</w:t>
      </w:r>
      <w:r w:rsidRPr="00E334BA">
        <w:rPr>
          <w:rFonts w:ascii="Times New Roman" w:hAnsi="Times New Roman" w:cs="Times New Roman"/>
          <w:lang w:val="it-IT"/>
        </w:rPr>
        <w:t>.</w:t>
      </w:r>
      <w:r w:rsidR="00A30A26" w:rsidRPr="00E334BA">
        <w:rPr>
          <w:rFonts w:ascii="Times New Roman" w:hAnsi="Times New Roman" w:cs="Times New Roman"/>
          <w:lang w:val="it-IT"/>
        </w:rPr>
        <w:t xml:space="preserve"> Però </w:t>
      </w:r>
      <w:r w:rsidR="008548D1" w:rsidRPr="00E334BA">
        <w:rPr>
          <w:rFonts w:ascii="Times New Roman" w:hAnsi="Times New Roman" w:cs="Times New Roman"/>
          <w:lang w:val="it-IT"/>
        </w:rPr>
        <w:t xml:space="preserve">ora </w:t>
      </w:r>
      <w:r w:rsidR="00A30A26" w:rsidRPr="00E334BA">
        <w:rPr>
          <w:rFonts w:ascii="Times New Roman" w:hAnsi="Times New Roman" w:cs="Times New Roman"/>
          <w:lang w:val="it-IT"/>
        </w:rPr>
        <w:t xml:space="preserve">casa mia </w:t>
      </w:r>
      <w:r w:rsidR="0050070B" w:rsidRPr="00E334BA">
        <w:rPr>
          <w:rFonts w:ascii="Times New Roman" w:hAnsi="Times New Roman" w:cs="Times New Roman"/>
          <w:lang w:val="it-IT"/>
        </w:rPr>
        <w:t>era</w:t>
      </w:r>
      <w:r w:rsidR="00A30A26" w:rsidRPr="00E334BA">
        <w:rPr>
          <w:rFonts w:ascii="Times New Roman" w:hAnsi="Times New Roman" w:cs="Times New Roman"/>
          <w:lang w:val="it-IT"/>
        </w:rPr>
        <w:t xml:space="preserve"> nella funivia, </w:t>
      </w:r>
      <w:del w:id="68" w:author="Palmieri-Rosa" w:date="2021-05-24T12:46:00Z">
        <w:r w:rsidR="00CF5C13" w:rsidRPr="00E334BA">
          <w:rPr>
            <w:rFonts w:ascii="Times New Roman" w:hAnsi="Times New Roman" w:cs="Times New Roman"/>
            <w:lang w:val="it-IT"/>
          </w:rPr>
          <w:delText>sono sicuro</w:delText>
        </w:r>
      </w:del>
      <w:ins w:id="69" w:author="Palmieri-Rosa" w:date="2021-05-24T12:46:00Z">
        <w:r w:rsidR="00C65027">
          <w:rPr>
            <w:rFonts w:ascii="Times New Roman" w:hAnsi="Times New Roman" w:cs="Times New Roman"/>
            <w:lang w:val="it-IT"/>
          </w:rPr>
          <w:t>ho preso nota</w:t>
        </w:r>
      </w:ins>
      <w:r w:rsidR="00CF5C13" w:rsidRPr="00E334BA">
        <w:rPr>
          <w:rFonts w:ascii="Times New Roman" w:hAnsi="Times New Roman" w:cs="Times New Roman"/>
          <w:lang w:val="it-IT"/>
        </w:rPr>
        <w:t xml:space="preserve">, </w:t>
      </w:r>
      <w:r w:rsidR="00A30A26" w:rsidRPr="00E334BA">
        <w:rPr>
          <w:rFonts w:ascii="Times New Roman" w:hAnsi="Times New Roman" w:cs="Times New Roman"/>
          <w:lang w:val="it-IT"/>
        </w:rPr>
        <w:t xml:space="preserve">perché sotto i rulli, dietro </w:t>
      </w:r>
      <w:del w:id="70" w:author="Palmieri-Rosa" w:date="2021-05-24T12:46:00Z">
        <w:r w:rsidR="00A30A26" w:rsidRPr="00E334BA">
          <w:rPr>
            <w:rFonts w:ascii="Times New Roman" w:hAnsi="Times New Roman" w:cs="Times New Roman"/>
            <w:lang w:val="it-IT"/>
          </w:rPr>
          <w:delText>le due fosse</w:delText>
        </w:r>
      </w:del>
      <w:ins w:id="71" w:author="Palmieri-Rosa" w:date="2021-05-24T12:46:00Z">
        <w:r w:rsidR="00A30A26" w:rsidRPr="00E334BA">
          <w:rPr>
            <w:rFonts w:ascii="Times New Roman" w:hAnsi="Times New Roman" w:cs="Times New Roman"/>
            <w:lang w:val="it-IT"/>
          </w:rPr>
          <w:t>l</w:t>
        </w:r>
        <w:r w:rsidR="00901DCE">
          <w:rPr>
            <w:rFonts w:ascii="Times New Roman" w:hAnsi="Times New Roman" w:cs="Times New Roman"/>
            <w:lang w:val="it-IT"/>
          </w:rPr>
          <w:t>a</w:t>
        </w:r>
        <w:r w:rsidR="00A30A26" w:rsidRPr="00E334BA">
          <w:rPr>
            <w:rFonts w:ascii="Times New Roman" w:hAnsi="Times New Roman" w:cs="Times New Roman"/>
            <w:lang w:val="it-IT"/>
          </w:rPr>
          <w:t xml:space="preserve"> foss</w:t>
        </w:r>
        <w:r w:rsidR="003C49E0">
          <w:rPr>
            <w:rFonts w:ascii="Times New Roman" w:hAnsi="Times New Roman" w:cs="Times New Roman"/>
            <w:lang w:val="it-IT"/>
          </w:rPr>
          <w:t>a</w:t>
        </w:r>
      </w:ins>
      <w:r w:rsidR="00A30A26" w:rsidRPr="00E334BA">
        <w:rPr>
          <w:rFonts w:ascii="Times New Roman" w:hAnsi="Times New Roman" w:cs="Times New Roman"/>
          <w:lang w:val="it-IT"/>
        </w:rPr>
        <w:t xml:space="preserve"> </w:t>
      </w:r>
      <w:r w:rsidR="00DD0D2A" w:rsidRPr="00E334BA">
        <w:rPr>
          <w:rFonts w:ascii="Times New Roman" w:hAnsi="Times New Roman" w:cs="Times New Roman"/>
          <w:lang w:val="it-IT"/>
        </w:rPr>
        <w:t>dove</w:t>
      </w:r>
      <w:r w:rsidR="00CF5C13" w:rsidRPr="00E334BA">
        <w:rPr>
          <w:rFonts w:ascii="Times New Roman" w:hAnsi="Times New Roman" w:cs="Times New Roman"/>
          <w:lang w:val="it-IT"/>
        </w:rPr>
        <w:t xml:space="preserve"> </w:t>
      </w:r>
      <w:del w:id="72" w:author="Palmieri-Rosa" w:date="2021-05-24T12:46:00Z">
        <w:r w:rsidR="00A30A26" w:rsidRPr="00E334BA">
          <w:rPr>
            <w:rFonts w:ascii="Times New Roman" w:hAnsi="Times New Roman" w:cs="Times New Roman"/>
            <w:lang w:val="it-IT"/>
          </w:rPr>
          <w:delText xml:space="preserve">arrivavano e </w:delText>
        </w:r>
        <w:r w:rsidR="008548D1" w:rsidRPr="00E334BA">
          <w:rPr>
            <w:rFonts w:ascii="Times New Roman" w:hAnsi="Times New Roman" w:cs="Times New Roman"/>
            <w:lang w:val="it-IT"/>
          </w:rPr>
          <w:delText>ri</w:delText>
        </w:r>
        <w:r w:rsidR="00A30A26" w:rsidRPr="00E334BA">
          <w:rPr>
            <w:rFonts w:ascii="Times New Roman" w:hAnsi="Times New Roman" w:cs="Times New Roman"/>
            <w:lang w:val="it-IT"/>
          </w:rPr>
          <w:delText>partivano le due cabine</w:delText>
        </w:r>
      </w:del>
      <w:ins w:id="73" w:author="Palmieri-Rosa" w:date="2021-05-24T12:46:00Z">
        <w:r w:rsidR="003C49E0">
          <w:rPr>
            <w:rFonts w:ascii="Times New Roman" w:hAnsi="Times New Roman" w:cs="Times New Roman"/>
            <w:lang w:val="it-IT"/>
          </w:rPr>
          <w:t>era venuta la mia cabina</w:t>
        </w:r>
      </w:ins>
      <w:r w:rsidR="00A30A26" w:rsidRPr="00E334BA">
        <w:rPr>
          <w:rFonts w:ascii="Times New Roman" w:hAnsi="Times New Roman" w:cs="Times New Roman"/>
          <w:lang w:val="it-IT"/>
        </w:rPr>
        <w:t xml:space="preserve">, io ora </w:t>
      </w:r>
      <w:r w:rsidR="008548D1" w:rsidRPr="00E334BA">
        <w:rPr>
          <w:rFonts w:ascii="Times New Roman" w:hAnsi="Times New Roman" w:cs="Times New Roman"/>
          <w:lang w:val="it-IT"/>
        </w:rPr>
        <w:t>leggevo</w:t>
      </w:r>
      <w:r w:rsidR="00A30A26" w:rsidRPr="00E334BA">
        <w:rPr>
          <w:rFonts w:ascii="Times New Roman" w:hAnsi="Times New Roman" w:cs="Times New Roman"/>
          <w:lang w:val="it-IT"/>
        </w:rPr>
        <w:t xml:space="preserve"> in </w:t>
      </w:r>
      <w:r w:rsidR="00952B83" w:rsidRPr="00E334BA">
        <w:rPr>
          <w:rFonts w:ascii="Times New Roman" w:hAnsi="Times New Roman" w:cs="Times New Roman"/>
          <w:lang w:val="it-IT"/>
        </w:rPr>
        <w:t>tedesco, francese, inglese</w:t>
      </w:r>
      <w:r w:rsidR="00A30A26" w:rsidRPr="00E334BA">
        <w:rPr>
          <w:rFonts w:ascii="Times New Roman" w:hAnsi="Times New Roman" w:cs="Times New Roman"/>
          <w:lang w:val="it-IT"/>
        </w:rPr>
        <w:t>: «</w:t>
      </w:r>
      <w:del w:id="74" w:author="Palmieri-Rosa" w:date="2021-05-24T12:46:00Z">
        <w:r w:rsidR="007B10E9" w:rsidRPr="00E334BA">
          <w:rPr>
            <w:rFonts w:ascii="Times New Roman" w:hAnsi="Times New Roman" w:cs="Times New Roman"/>
            <w:lang w:val="it-IT"/>
          </w:rPr>
          <w:delText>Al</w:delText>
        </w:r>
        <w:r w:rsidR="00A30A26" w:rsidRPr="00E334BA">
          <w:rPr>
            <w:rFonts w:ascii="Times New Roman" w:hAnsi="Times New Roman" w:cs="Times New Roman"/>
            <w:lang w:val="it-IT"/>
          </w:rPr>
          <w:delText xml:space="preserve"> Rosareccio </w:delText>
        </w:r>
      </w:del>
      <w:r w:rsidR="00C47847">
        <w:rPr>
          <w:rFonts w:ascii="Times New Roman" w:hAnsi="Times New Roman" w:cs="Times New Roman"/>
          <w:lang w:val="it-IT"/>
        </w:rPr>
        <w:t>S</w:t>
      </w:r>
      <w:r w:rsidR="00952B83" w:rsidRPr="00E334BA">
        <w:rPr>
          <w:rFonts w:ascii="Times New Roman" w:hAnsi="Times New Roman" w:cs="Times New Roman"/>
          <w:lang w:val="it-IT"/>
        </w:rPr>
        <w:t>i scia da</w:t>
      </w:r>
      <w:r w:rsidR="008A31B8">
        <w:rPr>
          <w:rFonts w:ascii="Times New Roman" w:hAnsi="Times New Roman" w:cs="Times New Roman"/>
          <w:lang w:val="it-IT"/>
        </w:rPr>
        <w:t xml:space="preserve"> novembre a maggio</w:t>
      </w:r>
      <w:r w:rsidR="00A30A26" w:rsidRPr="00E334BA">
        <w:rPr>
          <w:rFonts w:ascii="Times New Roman" w:hAnsi="Times New Roman" w:cs="Times New Roman"/>
          <w:lang w:val="it-IT"/>
        </w:rPr>
        <w:t>»</w:t>
      </w:r>
      <w:r w:rsidR="008A31B8">
        <w:rPr>
          <w:rFonts w:ascii="Times New Roman" w:hAnsi="Times New Roman" w:cs="Times New Roman"/>
          <w:lang w:val="it-IT"/>
        </w:rPr>
        <w:t>.</w:t>
      </w:r>
      <w:r w:rsidR="00733CE2" w:rsidRPr="00E334BA">
        <w:rPr>
          <w:rFonts w:ascii="Times New Roman" w:hAnsi="Times New Roman" w:cs="Times New Roman"/>
          <w:lang w:val="it-IT"/>
        </w:rPr>
        <w:t xml:space="preserve"> </w:t>
      </w:r>
      <w:del w:id="75" w:author="Palmieri-Rosa" w:date="2021-05-24T12:46:00Z">
        <w:r w:rsidR="00733CE2" w:rsidRPr="00E334BA">
          <w:rPr>
            <w:rFonts w:ascii="Times New Roman" w:hAnsi="Times New Roman" w:cs="Times New Roman"/>
            <w:lang w:val="it-IT"/>
          </w:rPr>
          <w:delText xml:space="preserve">Le cabine </w:delText>
        </w:r>
        <w:r w:rsidR="00CF5C13" w:rsidRPr="00E334BA">
          <w:rPr>
            <w:rFonts w:ascii="Times New Roman" w:hAnsi="Times New Roman" w:cs="Times New Roman"/>
            <w:lang w:val="it-IT"/>
          </w:rPr>
          <w:delText>erano andate</w:delText>
        </w:r>
      </w:del>
      <w:ins w:id="76" w:author="Palmieri-Rosa" w:date="2021-05-24T12:46:00Z">
        <w:r w:rsidR="00733CE2" w:rsidRPr="00E334BA">
          <w:rPr>
            <w:rFonts w:ascii="Times New Roman" w:hAnsi="Times New Roman" w:cs="Times New Roman"/>
            <w:lang w:val="it-IT"/>
          </w:rPr>
          <w:t>L</w:t>
        </w:r>
        <w:r w:rsidR="003C49E0">
          <w:rPr>
            <w:rFonts w:ascii="Times New Roman" w:hAnsi="Times New Roman" w:cs="Times New Roman"/>
            <w:lang w:val="it-IT"/>
          </w:rPr>
          <w:t>a</w:t>
        </w:r>
        <w:r w:rsidR="00733CE2" w:rsidRPr="00E334BA">
          <w:rPr>
            <w:rFonts w:ascii="Times New Roman" w:hAnsi="Times New Roman" w:cs="Times New Roman"/>
            <w:lang w:val="it-IT"/>
          </w:rPr>
          <w:t xml:space="preserve"> cabin</w:t>
        </w:r>
        <w:r w:rsidR="003C49E0">
          <w:rPr>
            <w:rFonts w:ascii="Times New Roman" w:hAnsi="Times New Roman" w:cs="Times New Roman"/>
            <w:lang w:val="it-IT"/>
          </w:rPr>
          <w:t>a</w:t>
        </w:r>
        <w:r w:rsidR="00733CE2" w:rsidRPr="00E334BA">
          <w:rPr>
            <w:rFonts w:ascii="Times New Roman" w:hAnsi="Times New Roman" w:cs="Times New Roman"/>
            <w:lang w:val="it-IT"/>
          </w:rPr>
          <w:t xml:space="preserve"> </w:t>
        </w:r>
        <w:r w:rsidR="00CF5C13" w:rsidRPr="00E334BA">
          <w:rPr>
            <w:rFonts w:ascii="Times New Roman" w:hAnsi="Times New Roman" w:cs="Times New Roman"/>
            <w:lang w:val="it-IT"/>
          </w:rPr>
          <w:t>era andat</w:t>
        </w:r>
        <w:r w:rsidR="003C49E0">
          <w:rPr>
            <w:rFonts w:ascii="Times New Roman" w:hAnsi="Times New Roman" w:cs="Times New Roman"/>
            <w:lang w:val="it-IT"/>
          </w:rPr>
          <w:t>a</w:t>
        </w:r>
      </w:ins>
      <w:r w:rsidR="00CF5C13" w:rsidRPr="00E334BA">
        <w:rPr>
          <w:rFonts w:ascii="Times New Roman" w:hAnsi="Times New Roman" w:cs="Times New Roman"/>
          <w:lang w:val="it-IT"/>
        </w:rPr>
        <w:t xml:space="preserve"> via</w:t>
      </w:r>
      <w:r w:rsidR="00733CE2" w:rsidRPr="00E334BA">
        <w:rPr>
          <w:rFonts w:ascii="Times New Roman" w:hAnsi="Times New Roman" w:cs="Times New Roman"/>
          <w:lang w:val="it-IT"/>
        </w:rPr>
        <w:t xml:space="preserve">; io </w:t>
      </w:r>
      <w:r w:rsidR="00C3766A">
        <w:rPr>
          <w:rFonts w:ascii="Times New Roman" w:hAnsi="Times New Roman" w:cs="Times New Roman"/>
          <w:lang w:val="it-IT"/>
        </w:rPr>
        <w:t>presi nota</w:t>
      </w:r>
      <w:r w:rsidR="00A30A26" w:rsidRPr="00E334BA">
        <w:rPr>
          <w:rFonts w:ascii="Times New Roman" w:hAnsi="Times New Roman" w:cs="Times New Roman"/>
          <w:lang w:val="it-IT"/>
        </w:rPr>
        <w:t xml:space="preserve"> solo </w:t>
      </w:r>
      <w:r w:rsidR="00952B83" w:rsidRPr="00E334BA">
        <w:rPr>
          <w:rFonts w:ascii="Times New Roman" w:hAnsi="Times New Roman" w:cs="Times New Roman"/>
          <w:lang w:val="it-IT"/>
        </w:rPr>
        <w:t>dell</w:t>
      </w:r>
      <w:r w:rsidR="000526F6">
        <w:rPr>
          <w:rFonts w:ascii="Times New Roman" w:hAnsi="Times New Roman" w:cs="Times New Roman"/>
          <w:lang w:val="it-IT"/>
        </w:rPr>
        <w:t>’</w:t>
      </w:r>
      <w:r w:rsidR="00952B83" w:rsidRPr="00E334BA">
        <w:rPr>
          <w:rFonts w:ascii="Times New Roman" w:hAnsi="Times New Roman" w:cs="Times New Roman"/>
          <w:lang w:val="it-IT"/>
        </w:rPr>
        <w:t>italiano</w:t>
      </w:r>
      <w:r w:rsidR="00A30A26" w:rsidRPr="00E334BA">
        <w:rPr>
          <w:rFonts w:ascii="Times New Roman" w:hAnsi="Times New Roman" w:cs="Times New Roman"/>
          <w:lang w:val="it-IT"/>
        </w:rPr>
        <w:t xml:space="preserve">, ma </w:t>
      </w:r>
      <w:r w:rsidR="00DE51C7" w:rsidRPr="00E334BA">
        <w:rPr>
          <w:rFonts w:ascii="Times New Roman" w:hAnsi="Times New Roman" w:cs="Times New Roman"/>
          <w:lang w:val="it-IT"/>
        </w:rPr>
        <w:t>capii</w:t>
      </w:r>
      <w:r w:rsidR="00A30A26" w:rsidRPr="00E334BA">
        <w:rPr>
          <w:rFonts w:ascii="Times New Roman" w:hAnsi="Times New Roman" w:cs="Times New Roman"/>
          <w:lang w:val="it-IT"/>
        </w:rPr>
        <w:t xml:space="preserve"> che le </w:t>
      </w:r>
      <w:r w:rsidR="00952B83" w:rsidRPr="00E334BA">
        <w:rPr>
          <w:rFonts w:ascii="Times New Roman" w:hAnsi="Times New Roman" w:cs="Times New Roman"/>
          <w:lang w:val="it-IT"/>
        </w:rPr>
        <w:t>scritte</w:t>
      </w:r>
      <w:r w:rsidR="00A30A26" w:rsidRPr="00E334BA">
        <w:rPr>
          <w:rFonts w:ascii="Times New Roman" w:hAnsi="Times New Roman" w:cs="Times New Roman"/>
          <w:lang w:val="it-IT"/>
        </w:rPr>
        <w:t xml:space="preserve"> </w:t>
      </w:r>
      <w:r w:rsidR="00DE51C7" w:rsidRPr="00E334BA">
        <w:rPr>
          <w:rFonts w:ascii="Times New Roman" w:hAnsi="Times New Roman" w:cs="Times New Roman"/>
          <w:lang w:val="it-IT"/>
        </w:rPr>
        <w:t>dicevano</w:t>
      </w:r>
      <w:r w:rsidR="00A30A26" w:rsidRPr="00E334BA">
        <w:rPr>
          <w:rFonts w:ascii="Times New Roman" w:hAnsi="Times New Roman" w:cs="Times New Roman"/>
          <w:lang w:val="it-IT"/>
        </w:rPr>
        <w:t xml:space="preserve"> </w:t>
      </w:r>
      <w:r w:rsidR="007B10E9" w:rsidRPr="00E334BA">
        <w:rPr>
          <w:rFonts w:ascii="Times New Roman" w:hAnsi="Times New Roman" w:cs="Times New Roman"/>
          <w:lang w:val="it-IT"/>
        </w:rPr>
        <w:t>lo stesso</w:t>
      </w:r>
      <w:r w:rsidR="00A30A26" w:rsidRPr="00E334BA">
        <w:rPr>
          <w:rFonts w:ascii="Times New Roman" w:hAnsi="Times New Roman" w:cs="Times New Roman"/>
          <w:lang w:val="it-IT"/>
        </w:rPr>
        <w:t>.</w:t>
      </w:r>
    </w:p>
    <w:p w14:paraId="0016E28A" w14:textId="53EDDEA9" w:rsidR="00EA5AB1" w:rsidRPr="00E334BA" w:rsidRDefault="0050070B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>Così</w:t>
      </w:r>
      <w:ins w:id="77" w:author="Palmieri-Rosa" w:date="2021-05-24T12:46:00Z">
        <w:r w:rsidR="00750B97">
          <w:rPr>
            <w:rFonts w:ascii="Times New Roman" w:hAnsi="Times New Roman" w:cs="Times New Roman"/>
            <w:lang w:val="it-IT"/>
          </w:rPr>
          <w:t xml:space="preserve"> su in cima</w:t>
        </w:r>
        <w:r w:rsidR="00CF5C13" w:rsidRPr="00E334BA">
          <w:rPr>
            <w:rFonts w:ascii="Times New Roman" w:hAnsi="Times New Roman" w:cs="Times New Roman"/>
            <w:lang w:val="it-IT"/>
          </w:rPr>
          <w:t xml:space="preserve"> </w:t>
        </w:r>
        <w:r w:rsidR="000D0FE0">
          <w:rPr>
            <w:rFonts w:ascii="Times New Roman" w:hAnsi="Times New Roman" w:cs="Times New Roman"/>
            <w:lang w:val="it-IT"/>
          </w:rPr>
          <w:t xml:space="preserve">al </w:t>
        </w:r>
        <w:proofErr w:type="spellStart"/>
        <w:r w:rsidR="000D0FE0">
          <w:rPr>
            <w:rFonts w:ascii="Times New Roman" w:hAnsi="Times New Roman" w:cs="Times New Roman"/>
            <w:lang w:val="it-IT"/>
          </w:rPr>
          <w:t>Rosareccio</w:t>
        </w:r>
      </w:ins>
      <w:proofErr w:type="spellEnd"/>
      <w:r w:rsidR="000D0FE0">
        <w:rPr>
          <w:rFonts w:ascii="Times New Roman" w:hAnsi="Times New Roman" w:cs="Times New Roman"/>
          <w:lang w:val="it-IT"/>
        </w:rPr>
        <w:t xml:space="preserve"> </w:t>
      </w:r>
      <w:r w:rsidR="00CF5C13" w:rsidRPr="00E334BA">
        <w:rPr>
          <w:rFonts w:ascii="Times New Roman" w:hAnsi="Times New Roman" w:cs="Times New Roman"/>
          <w:lang w:val="it-IT"/>
        </w:rPr>
        <w:t xml:space="preserve">fui contento; ma </w:t>
      </w:r>
      <w:r w:rsidR="00952B83" w:rsidRPr="00E334BA">
        <w:rPr>
          <w:rFonts w:ascii="Times New Roman" w:hAnsi="Times New Roman" w:cs="Times New Roman"/>
          <w:lang w:val="it-IT"/>
        </w:rPr>
        <w:t>dicevano</w:t>
      </w:r>
      <w:r w:rsidR="00EA5AB1" w:rsidRPr="00E334BA">
        <w:rPr>
          <w:rFonts w:ascii="Times New Roman" w:hAnsi="Times New Roman" w:cs="Times New Roman"/>
          <w:lang w:val="it-IT"/>
        </w:rPr>
        <w:t xml:space="preserve"> che nella stazione erano</w:t>
      </w:r>
      <w:r w:rsidR="00410CB9" w:rsidRPr="00E334BA">
        <w:rPr>
          <w:rFonts w:ascii="Times New Roman" w:hAnsi="Times New Roman" w:cs="Times New Roman"/>
          <w:lang w:val="it-IT"/>
        </w:rPr>
        <w:t xml:space="preserve"> </w:t>
      </w:r>
      <w:r w:rsidR="00EA5AB1" w:rsidRPr="00E334BA">
        <w:rPr>
          <w:rFonts w:ascii="Times New Roman" w:hAnsi="Times New Roman" w:cs="Times New Roman"/>
          <w:lang w:val="it-IT"/>
        </w:rPr>
        <w:t xml:space="preserve">entrati i ragazzi, e avevano spaccato </w:t>
      </w:r>
      <w:del w:id="78" w:author="Palmieri-Rosa" w:date="2021-05-24T12:46:00Z">
        <w:r w:rsidR="00C82C88" w:rsidRPr="00E334BA">
          <w:rPr>
            <w:rFonts w:ascii="Times New Roman" w:hAnsi="Times New Roman" w:cs="Times New Roman"/>
            <w:lang w:val="it-IT"/>
          </w:rPr>
          <w:delText xml:space="preserve">tutto </w:delText>
        </w:r>
      </w:del>
      <w:r w:rsidR="00EA5AB1" w:rsidRPr="00E334BA">
        <w:rPr>
          <w:rFonts w:ascii="Times New Roman" w:hAnsi="Times New Roman" w:cs="Times New Roman"/>
          <w:lang w:val="it-IT"/>
        </w:rPr>
        <w:t>quel</w:t>
      </w:r>
      <w:r w:rsidR="00C82C88" w:rsidRPr="00E334BA">
        <w:rPr>
          <w:rFonts w:ascii="Times New Roman" w:hAnsi="Times New Roman" w:cs="Times New Roman"/>
          <w:lang w:val="it-IT"/>
        </w:rPr>
        <w:t>lo</w:t>
      </w:r>
      <w:r w:rsidR="00CF5C13" w:rsidRPr="00E334BA">
        <w:rPr>
          <w:rFonts w:ascii="Times New Roman" w:hAnsi="Times New Roman" w:cs="Times New Roman"/>
          <w:lang w:val="it-IT"/>
        </w:rPr>
        <w:t xml:space="preserve"> che non era smontato, </w:t>
      </w:r>
      <w:del w:id="79" w:author="Palmieri-Rosa" w:date="2021-05-24T12:46:00Z">
        <w:r w:rsidR="00CF5C13" w:rsidRPr="00E334BA">
          <w:rPr>
            <w:rFonts w:ascii="Times New Roman" w:hAnsi="Times New Roman" w:cs="Times New Roman"/>
            <w:lang w:val="it-IT"/>
          </w:rPr>
          <w:delText>e</w:delText>
        </w:r>
        <w:r w:rsidR="002968D7" w:rsidRPr="00E334BA">
          <w:rPr>
            <w:rFonts w:ascii="Times New Roman" w:hAnsi="Times New Roman" w:cs="Times New Roman"/>
            <w:lang w:val="it-IT"/>
          </w:rPr>
          <w:delText xml:space="preserve"> poi</w:delText>
        </w:r>
      </w:del>
      <w:ins w:id="80" w:author="Palmieri-Rosa" w:date="2021-05-24T12:46:00Z">
        <w:r w:rsidR="00CF5C13" w:rsidRPr="00E334BA">
          <w:rPr>
            <w:rFonts w:ascii="Times New Roman" w:hAnsi="Times New Roman" w:cs="Times New Roman"/>
            <w:lang w:val="it-IT"/>
          </w:rPr>
          <w:t>e</w:t>
        </w:r>
        <w:r w:rsidR="00A032A4">
          <w:rPr>
            <w:rFonts w:ascii="Times New Roman" w:hAnsi="Times New Roman" w:cs="Times New Roman"/>
            <w:lang w:val="it-IT"/>
          </w:rPr>
          <w:t>d</w:t>
        </w:r>
      </w:ins>
      <w:r w:rsidR="002968D7" w:rsidRPr="00E334BA">
        <w:rPr>
          <w:rFonts w:ascii="Times New Roman" w:hAnsi="Times New Roman" w:cs="Times New Roman"/>
          <w:lang w:val="it-IT"/>
        </w:rPr>
        <w:t xml:space="preserve"> erano andati via, e</w:t>
      </w:r>
      <w:r w:rsidR="00CF5C13" w:rsidRPr="00E334BA">
        <w:rPr>
          <w:rFonts w:ascii="Times New Roman" w:hAnsi="Times New Roman" w:cs="Times New Roman"/>
          <w:lang w:val="it-IT"/>
        </w:rPr>
        <w:t xml:space="preserve"> </w:t>
      </w:r>
      <w:r w:rsidR="00C82C88" w:rsidRPr="00E334BA">
        <w:rPr>
          <w:rFonts w:ascii="Times New Roman" w:hAnsi="Times New Roman" w:cs="Times New Roman"/>
          <w:lang w:val="it-IT"/>
        </w:rPr>
        <w:t xml:space="preserve">ora lì </w:t>
      </w:r>
      <w:del w:id="81" w:author="Palmieri-Rosa" w:date="2021-05-24T12:46:00Z">
        <w:r w:rsidR="00C82C88" w:rsidRPr="00E334BA">
          <w:rPr>
            <w:rFonts w:ascii="Times New Roman" w:hAnsi="Times New Roman" w:cs="Times New Roman"/>
            <w:lang w:val="it-IT"/>
          </w:rPr>
          <w:delText xml:space="preserve">dentro </w:delText>
        </w:r>
      </w:del>
      <w:r w:rsidR="00C82C88" w:rsidRPr="00E334BA">
        <w:rPr>
          <w:rFonts w:ascii="Times New Roman" w:hAnsi="Times New Roman" w:cs="Times New Roman"/>
          <w:lang w:val="it-IT"/>
        </w:rPr>
        <w:t>c</w:t>
      </w:r>
      <w:r w:rsidR="000526F6">
        <w:rPr>
          <w:rFonts w:ascii="Times New Roman" w:hAnsi="Times New Roman" w:cs="Times New Roman"/>
          <w:lang w:val="it-IT"/>
        </w:rPr>
        <w:t>’</w:t>
      </w:r>
      <w:r w:rsidR="00C82C88" w:rsidRPr="00E334BA">
        <w:rPr>
          <w:rFonts w:ascii="Times New Roman" w:hAnsi="Times New Roman" w:cs="Times New Roman"/>
          <w:lang w:val="it-IT"/>
        </w:rPr>
        <w:t>era casa mia</w:t>
      </w:r>
      <w:r w:rsidR="00CF5C13" w:rsidRPr="00E334BA">
        <w:rPr>
          <w:rFonts w:ascii="Times New Roman" w:hAnsi="Times New Roman" w:cs="Times New Roman"/>
          <w:lang w:val="it-IT"/>
        </w:rPr>
        <w:t>, e</w:t>
      </w:r>
      <w:r w:rsidR="00CF38FF" w:rsidRPr="00E334BA">
        <w:rPr>
          <w:rFonts w:ascii="Times New Roman" w:hAnsi="Times New Roman" w:cs="Times New Roman"/>
          <w:lang w:val="it-IT"/>
        </w:rPr>
        <w:t xml:space="preserve"> </w:t>
      </w:r>
      <w:r w:rsidR="00952B83" w:rsidRPr="00E334BA">
        <w:rPr>
          <w:rFonts w:ascii="Times New Roman" w:hAnsi="Times New Roman" w:cs="Times New Roman"/>
          <w:lang w:val="it-IT"/>
        </w:rPr>
        <w:t>il</w:t>
      </w:r>
      <w:r w:rsidR="00C82C88" w:rsidRPr="00E334BA">
        <w:rPr>
          <w:rFonts w:ascii="Times New Roman" w:hAnsi="Times New Roman" w:cs="Times New Roman"/>
          <w:lang w:val="it-IT"/>
        </w:rPr>
        <w:t xml:space="preserve"> </w:t>
      </w:r>
      <w:r w:rsidR="002F3755" w:rsidRPr="00E334BA">
        <w:rPr>
          <w:rFonts w:ascii="Times New Roman" w:hAnsi="Times New Roman" w:cs="Times New Roman"/>
          <w:lang w:val="it-IT"/>
        </w:rPr>
        <w:t xml:space="preserve">problema </w:t>
      </w:r>
      <w:del w:id="82" w:author="Palmieri-Rosa" w:date="2021-05-24T12:46:00Z">
        <w:r w:rsidR="002F3755" w:rsidRPr="00E334BA">
          <w:rPr>
            <w:rFonts w:ascii="Times New Roman" w:hAnsi="Times New Roman" w:cs="Times New Roman"/>
            <w:lang w:val="it-IT"/>
          </w:rPr>
          <w:delText xml:space="preserve">è che </w:delText>
        </w:r>
      </w:del>
      <w:r w:rsidR="00A032A4">
        <w:rPr>
          <w:rFonts w:ascii="Times New Roman" w:hAnsi="Times New Roman" w:cs="Times New Roman"/>
          <w:lang w:val="it-IT"/>
        </w:rPr>
        <w:t>per</w:t>
      </w:r>
      <w:r w:rsidR="002F3755" w:rsidRPr="00E334BA">
        <w:rPr>
          <w:rFonts w:ascii="Times New Roman" w:hAnsi="Times New Roman" w:cs="Times New Roman"/>
          <w:lang w:val="it-IT"/>
        </w:rPr>
        <w:t xml:space="preserve"> me, che sono da solo, è </w:t>
      </w:r>
      <w:del w:id="83" w:author="Palmieri-Rosa" w:date="2021-05-24T12:46:00Z">
        <w:r w:rsidR="002F3755" w:rsidRPr="00E334BA">
          <w:rPr>
            <w:rFonts w:ascii="Times New Roman" w:hAnsi="Times New Roman" w:cs="Times New Roman"/>
            <w:lang w:val="it-IT"/>
          </w:rPr>
          <w:delText xml:space="preserve">difficile </w:delText>
        </w:r>
      </w:del>
      <w:r w:rsidR="002F3755" w:rsidRPr="00E334BA">
        <w:rPr>
          <w:rFonts w:ascii="Times New Roman" w:hAnsi="Times New Roman" w:cs="Times New Roman"/>
          <w:lang w:val="it-IT"/>
        </w:rPr>
        <w:t>tenerla in ordine</w:t>
      </w:r>
      <w:r w:rsidR="00C82C88" w:rsidRPr="00E334BA">
        <w:rPr>
          <w:rFonts w:ascii="Times New Roman" w:hAnsi="Times New Roman" w:cs="Times New Roman"/>
          <w:lang w:val="it-IT"/>
        </w:rPr>
        <w:t>.</w:t>
      </w:r>
    </w:p>
    <w:p w14:paraId="3FC7D3C5" w14:textId="7196CB5A" w:rsidR="00FD7D03" w:rsidRPr="00E334BA" w:rsidRDefault="0050070B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>Così</w:t>
      </w:r>
      <w:r w:rsidR="00FD7D03" w:rsidRPr="00E334BA">
        <w:rPr>
          <w:rFonts w:ascii="Times New Roman" w:hAnsi="Times New Roman" w:cs="Times New Roman"/>
          <w:lang w:val="it-IT"/>
        </w:rPr>
        <w:t xml:space="preserve"> pensai</w:t>
      </w:r>
      <w:r w:rsidR="00952B83" w:rsidRPr="00E334BA">
        <w:rPr>
          <w:rFonts w:ascii="Times New Roman" w:hAnsi="Times New Roman" w:cs="Times New Roman"/>
          <w:lang w:val="it-IT"/>
        </w:rPr>
        <w:t>:</w:t>
      </w:r>
      <w:r w:rsidR="00FD7D03" w:rsidRPr="00E334BA">
        <w:rPr>
          <w:rFonts w:ascii="Times New Roman" w:hAnsi="Times New Roman" w:cs="Times New Roman"/>
          <w:lang w:val="it-IT"/>
        </w:rPr>
        <w:t xml:space="preserve"> da ragazzo</w:t>
      </w:r>
      <w:r w:rsidR="00122E82" w:rsidRPr="00E334BA">
        <w:rPr>
          <w:rFonts w:ascii="Times New Roman" w:hAnsi="Times New Roman" w:cs="Times New Roman"/>
          <w:lang w:val="it-IT"/>
        </w:rPr>
        <w:t xml:space="preserve"> </w:t>
      </w:r>
      <w:r w:rsidR="00FD7D03" w:rsidRPr="00E334BA">
        <w:rPr>
          <w:rFonts w:ascii="Times New Roman" w:hAnsi="Times New Roman" w:cs="Times New Roman"/>
          <w:lang w:val="it-IT"/>
        </w:rPr>
        <w:t xml:space="preserve">non </w:t>
      </w:r>
      <w:r w:rsidR="002968D7" w:rsidRPr="00E334BA">
        <w:rPr>
          <w:rFonts w:ascii="Times New Roman" w:hAnsi="Times New Roman" w:cs="Times New Roman"/>
          <w:lang w:val="it-IT"/>
        </w:rPr>
        <w:t>sapevo sciare, ma potevo sempre imparare</w:t>
      </w:r>
      <w:r w:rsidR="00FD7D03" w:rsidRPr="00E334BA">
        <w:rPr>
          <w:rFonts w:ascii="Times New Roman" w:hAnsi="Times New Roman" w:cs="Times New Roman"/>
          <w:lang w:val="it-IT"/>
        </w:rPr>
        <w:t xml:space="preserve">; </w:t>
      </w:r>
      <w:r w:rsidRPr="00E334BA">
        <w:rPr>
          <w:rFonts w:ascii="Times New Roman" w:hAnsi="Times New Roman" w:cs="Times New Roman"/>
          <w:lang w:val="it-IT"/>
        </w:rPr>
        <w:t>però</w:t>
      </w:r>
      <w:r w:rsidR="00FD7D03" w:rsidRPr="00E334BA">
        <w:rPr>
          <w:rFonts w:ascii="Times New Roman" w:hAnsi="Times New Roman" w:cs="Times New Roman"/>
          <w:lang w:val="it-IT"/>
        </w:rPr>
        <w:t xml:space="preserve"> ricordai che </w:t>
      </w:r>
      <w:r w:rsidRPr="00E334BA">
        <w:rPr>
          <w:rFonts w:ascii="Times New Roman" w:hAnsi="Times New Roman" w:cs="Times New Roman"/>
          <w:lang w:val="it-IT"/>
        </w:rPr>
        <w:t>restare</w:t>
      </w:r>
      <w:r w:rsidR="00FD7D03" w:rsidRPr="00E334BA">
        <w:rPr>
          <w:rFonts w:ascii="Times New Roman" w:hAnsi="Times New Roman" w:cs="Times New Roman"/>
          <w:lang w:val="it-IT"/>
        </w:rPr>
        <w:t xml:space="preserve"> lì </w:t>
      </w:r>
      <w:r w:rsidR="007B10E9" w:rsidRPr="00E334BA">
        <w:rPr>
          <w:rFonts w:ascii="Times New Roman" w:hAnsi="Times New Roman" w:cs="Times New Roman"/>
          <w:lang w:val="it-IT"/>
        </w:rPr>
        <w:t>era</w:t>
      </w:r>
      <w:r w:rsidR="00FD7D03" w:rsidRPr="00E334BA">
        <w:rPr>
          <w:rFonts w:ascii="Times New Roman" w:hAnsi="Times New Roman" w:cs="Times New Roman"/>
          <w:lang w:val="it-IT"/>
        </w:rPr>
        <w:t xml:space="preserve"> un problema, </w:t>
      </w:r>
      <w:r w:rsidRPr="00E334BA">
        <w:rPr>
          <w:rFonts w:ascii="Times New Roman" w:hAnsi="Times New Roman" w:cs="Times New Roman"/>
          <w:lang w:val="it-IT"/>
        </w:rPr>
        <w:t>dovevo incontrare quello</w:t>
      </w:r>
      <w:r w:rsidR="00FD7D03" w:rsidRPr="00E334BA">
        <w:rPr>
          <w:rFonts w:ascii="Times New Roman" w:hAnsi="Times New Roman" w:cs="Times New Roman"/>
          <w:lang w:val="it-IT"/>
        </w:rPr>
        <w:t xml:space="preserve"> </w:t>
      </w:r>
      <w:del w:id="84" w:author="Palmieri-Rosa" w:date="2021-05-24T12:46:00Z">
        <w:r w:rsidR="00FD7D03" w:rsidRPr="00E334BA">
          <w:rPr>
            <w:rFonts w:ascii="Times New Roman" w:hAnsi="Times New Roman" w:cs="Times New Roman"/>
            <w:lang w:val="it-IT"/>
          </w:rPr>
          <w:delText xml:space="preserve">della Puglia </w:delText>
        </w:r>
      </w:del>
      <w:r w:rsidR="00FD7D03" w:rsidRPr="00E334BA">
        <w:rPr>
          <w:rFonts w:ascii="Times New Roman" w:hAnsi="Times New Roman" w:cs="Times New Roman"/>
          <w:lang w:val="it-IT"/>
        </w:rPr>
        <w:t>per le patate</w:t>
      </w:r>
      <w:r w:rsidR="00FF036D" w:rsidRPr="00E334BA">
        <w:rPr>
          <w:rFonts w:ascii="Times New Roman" w:hAnsi="Times New Roman" w:cs="Times New Roman"/>
          <w:lang w:val="it-IT"/>
        </w:rPr>
        <w:t xml:space="preserve">, e non </w:t>
      </w:r>
      <w:r w:rsidR="00952B83" w:rsidRPr="00E334BA">
        <w:rPr>
          <w:rFonts w:ascii="Times New Roman" w:hAnsi="Times New Roman" w:cs="Times New Roman"/>
          <w:lang w:val="it-IT"/>
        </w:rPr>
        <w:t>c</w:t>
      </w:r>
      <w:r w:rsidR="000526F6">
        <w:rPr>
          <w:rFonts w:ascii="Times New Roman" w:hAnsi="Times New Roman" w:cs="Times New Roman"/>
          <w:lang w:val="it-IT"/>
        </w:rPr>
        <w:t>’</w:t>
      </w:r>
      <w:r w:rsidR="00952B83" w:rsidRPr="00E334BA">
        <w:rPr>
          <w:rFonts w:ascii="Times New Roman" w:hAnsi="Times New Roman" w:cs="Times New Roman"/>
          <w:lang w:val="it-IT"/>
        </w:rPr>
        <w:t>è</w:t>
      </w:r>
      <w:r w:rsidR="00FF036D" w:rsidRPr="00E334BA">
        <w:rPr>
          <w:rFonts w:ascii="Times New Roman" w:hAnsi="Times New Roman" w:cs="Times New Roman"/>
          <w:lang w:val="it-IT"/>
        </w:rPr>
        <w:t xml:space="preserve"> strade </w:t>
      </w:r>
      <w:r w:rsidRPr="00E334BA">
        <w:rPr>
          <w:rFonts w:ascii="Times New Roman" w:hAnsi="Times New Roman" w:cs="Times New Roman"/>
          <w:lang w:val="it-IT"/>
        </w:rPr>
        <w:t>per</w:t>
      </w:r>
      <w:r w:rsidR="00FF036D" w:rsidRPr="00E334BA">
        <w:rPr>
          <w:rFonts w:ascii="Times New Roman" w:hAnsi="Times New Roman" w:cs="Times New Roman"/>
          <w:lang w:val="it-IT"/>
        </w:rPr>
        <w:t xml:space="preserve"> </w:t>
      </w:r>
      <w:r w:rsidR="00FD7D03" w:rsidRPr="00E334BA">
        <w:rPr>
          <w:rFonts w:ascii="Times New Roman" w:hAnsi="Times New Roman" w:cs="Times New Roman"/>
          <w:lang w:val="it-IT"/>
        </w:rPr>
        <w:t xml:space="preserve">i furgoni al </w:t>
      </w:r>
      <w:proofErr w:type="spellStart"/>
      <w:r w:rsidR="00FD7D03" w:rsidRPr="00E334BA">
        <w:rPr>
          <w:rFonts w:ascii="Times New Roman" w:hAnsi="Times New Roman" w:cs="Times New Roman"/>
          <w:lang w:val="it-IT"/>
        </w:rPr>
        <w:t>Rosareccio</w:t>
      </w:r>
      <w:proofErr w:type="spellEnd"/>
      <w:r w:rsidR="00FD7D03" w:rsidRPr="00E334BA">
        <w:rPr>
          <w:rFonts w:ascii="Times New Roman" w:hAnsi="Times New Roman" w:cs="Times New Roman"/>
          <w:lang w:val="it-IT"/>
        </w:rPr>
        <w:t xml:space="preserve">, </w:t>
      </w:r>
      <w:del w:id="85" w:author="Palmieri-Rosa" w:date="2021-05-24T12:46:00Z">
        <w:r w:rsidR="00FD7D03" w:rsidRPr="00E334BA">
          <w:rPr>
            <w:rFonts w:ascii="Times New Roman" w:hAnsi="Times New Roman" w:cs="Times New Roman"/>
            <w:lang w:val="it-IT"/>
          </w:rPr>
          <w:delText xml:space="preserve">a momenti </w:delText>
        </w:r>
      </w:del>
      <w:r w:rsidR="00952B83" w:rsidRPr="00E334BA">
        <w:rPr>
          <w:rFonts w:ascii="Times New Roman" w:hAnsi="Times New Roman" w:cs="Times New Roman"/>
          <w:lang w:val="it-IT"/>
        </w:rPr>
        <w:t>neanche</w:t>
      </w:r>
      <w:r w:rsidR="00FD7D03" w:rsidRPr="00E334BA">
        <w:rPr>
          <w:rFonts w:ascii="Times New Roman" w:hAnsi="Times New Roman" w:cs="Times New Roman"/>
          <w:lang w:val="it-IT"/>
        </w:rPr>
        <w:t xml:space="preserve"> sentieri per </w:t>
      </w:r>
      <w:r w:rsidR="00122E82" w:rsidRPr="00E334BA">
        <w:rPr>
          <w:rFonts w:ascii="Times New Roman" w:hAnsi="Times New Roman" w:cs="Times New Roman"/>
          <w:lang w:val="it-IT"/>
        </w:rPr>
        <w:t>i viandanti</w:t>
      </w:r>
      <w:r w:rsidR="00FD7D03" w:rsidRPr="00E334BA">
        <w:rPr>
          <w:rFonts w:ascii="Times New Roman" w:hAnsi="Times New Roman" w:cs="Times New Roman"/>
          <w:lang w:val="it-IT"/>
        </w:rPr>
        <w:t>, un tempo solo la funivia</w:t>
      </w:r>
      <w:del w:id="86" w:author="Palmieri-Rosa" w:date="2021-05-24T12:46:00Z">
        <w:r w:rsidR="002968D7" w:rsidRPr="00E334BA">
          <w:rPr>
            <w:rFonts w:ascii="Times New Roman" w:hAnsi="Times New Roman" w:cs="Times New Roman"/>
            <w:lang w:val="it-IT"/>
          </w:rPr>
          <w:delText>,</w:delText>
        </w:r>
      </w:del>
      <w:ins w:id="87" w:author="Palmieri-Rosa" w:date="2021-05-24T12:46:00Z">
        <w:r w:rsidR="00676E40">
          <w:rPr>
            <w:rFonts w:ascii="Times New Roman" w:hAnsi="Times New Roman" w:cs="Times New Roman"/>
            <w:lang w:val="it-IT"/>
          </w:rPr>
          <w:t>;</w:t>
        </w:r>
      </w:ins>
      <w:r w:rsidR="002968D7" w:rsidRPr="00E334BA">
        <w:rPr>
          <w:rFonts w:ascii="Times New Roman" w:hAnsi="Times New Roman" w:cs="Times New Roman"/>
          <w:lang w:val="it-IT"/>
        </w:rPr>
        <w:t xml:space="preserve"> </w:t>
      </w:r>
      <w:r w:rsidRPr="00E334BA">
        <w:rPr>
          <w:rFonts w:ascii="Times New Roman" w:hAnsi="Times New Roman" w:cs="Times New Roman"/>
          <w:lang w:val="it-IT"/>
        </w:rPr>
        <w:t xml:space="preserve">per </w:t>
      </w:r>
      <w:r w:rsidR="002968D7" w:rsidRPr="00E334BA">
        <w:rPr>
          <w:rFonts w:ascii="Times New Roman" w:hAnsi="Times New Roman" w:cs="Times New Roman"/>
          <w:lang w:val="it-IT"/>
        </w:rPr>
        <w:t>scendere avev</w:t>
      </w:r>
      <w:r w:rsidRPr="00E334BA">
        <w:rPr>
          <w:rFonts w:ascii="Times New Roman" w:hAnsi="Times New Roman" w:cs="Times New Roman"/>
          <w:lang w:val="it-IT"/>
        </w:rPr>
        <w:t>o bisogno del</w:t>
      </w:r>
      <w:r w:rsidR="002968D7" w:rsidRPr="00E334BA">
        <w:rPr>
          <w:rFonts w:ascii="Times New Roman" w:hAnsi="Times New Roman" w:cs="Times New Roman"/>
          <w:lang w:val="it-IT"/>
        </w:rPr>
        <w:t xml:space="preserve"> maestro di sci, e la neve ora </w:t>
      </w:r>
      <w:r w:rsidR="00952B83" w:rsidRPr="00E334BA">
        <w:rPr>
          <w:rFonts w:ascii="Times New Roman" w:hAnsi="Times New Roman" w:cs="Times New Roman"/>
          <w:lang w:val="it-IT"/>
        </w:rPr>
        <w:t>veniva,</w:t>
      </w:r>
      <w:r w:rsidR="002968D7" w:rsidRPr="00E334BA">
        <w:rPr>
          <w:rFonts w:ascii="Times New Roman" w:hAnsi="Times New Roman" w:cs="Times New Roman"/>
          <w:lang w:val="it-IT"/>
        </w:rPr>
        <w:t xml:space="preserve"> era luglio, e fuori dalla mia casa di cemento patata c</w:t>
      </w:r>
      <w:r w:rsidR="000526F6">
        <w:rPr>
          <w:rFonts w:ascii="Times New Roman" w:hAnsi="Times New Roman" w:cs="Times New Roman"/>
          <w:lang w:val="it-IT"/>
        </w:rPr>
        <w:t>’</w:t>
      </w:r>
      <w:r w:rsidR="002968D7" w:rsidRPr="00E334BA">
        <w:rPr>
          <w:rFonts w:ascii="Times New Roman" w:hAnsi="Times New Roman" w:cs="Times New Roman"/>
          <w:lang w:val="it-IT"/>
        </w:rPr>
        <w:t>era il soffio dell</w:t>
      </w:r>
      <w:r w:rsidR="000526F6">
        <w:rPr>
          <w:rFonts w:ascii="Times New Roman" w:hAnsi="Times New Roman" w:cs="Times New Roman"/>
          <w:lang w:val="it-IT"/>
        </w:rPr>
        <w:t>’</w:t>
      </w:r>
      <w:r w:rsidR="002968D7" w:rsidRPr="00E334BA">
        <w:rPr>
          <w:rFonts w:ascii="Times New Roman" w:hAnsi="Times New Roman" w:cs="Times New Roman"/>
          <w:lang w:val="it-IT"/>
        </w:rPr>
        <w:t>aria, e nevicava</w:t>
      </w:r>
      <w:r w:rsidR="00FD7D03" w:rsidRPr="00E334BA">
        <w:rPr>
          <w:rFonts w:ascii="Times New Roman" w:hAnsi="Times New Roman" w:cs="Times New Roman"/>
          <w:lang w:val="it-IT"/>
        </w:rPr>
        <w:t>.</w:t>
      </w:r>
    </w:p>
    <w:p w14:paraId="49DDDC3D" w14:textId="74924711" w:rsidR="00FD7D03" w:rsidRPr="00E334BA" w:rsidRDefault="00FF036D" w:rsidP="00C65027">
      <w:pPr>
        <w:jc w:val="both"/>
        <w:rPr>
          <w:rFonts w:ascii="Times New Roman" w:hAnsi="Times New Roman" w:cs="Times New Roman"/>
          <w:lang w:val="it-IT"/>
        </w:rPr>
      </w:pPr>
      <w:del w:id="88" w:author="Palmieri-Rosa" w:date="2021-05-24T12:46:00Z">
        <w:r w:rsidRPr="00E334BA">
          <w:rPr>
            <w:rFonts w:ascii="Times New Roman" w:hAnsi="Times New Roman" w:cs="Times New Roman"/>
            <w:lang w:val="it-IT"/>
          </w:rPr>
          <w:delText>Perciò</w:delText>
        </w:r>
        <w:r w:rsidR="00FD7D03" w:rsidRPr="00E334BA">
          <w:rPr>
            <w:rFonts w:ascii="Times New Roman" w:hAnsi="Times New Roman" w:cs="Times New Roman"/>
            <w:lang w:val="it-IT"/>
          </w:rPr>
          <w:delText xml:space="preserve"> pensai a</w:delText>
        </w:r>
      </w:del>
      <w:ins w:id="89" w:author="Palmieri-Rosa" w:date="2021-05-24T12:46:00Z">
        <w:r w:rsidR="00114012">
          <w:rPr>
            <w:rFonts w:ascii="Times New Roman" w:hAnsi="Times New Roman" w:cs="Times New Roman"/>
            <w:lang w:val="it-IT"/>
          </w:rPr>
          <w:t>P</w:t>
        </w:r>
        <w:r w:rsidR="00FD7D03" w:rsidRPr="00E334BA">
          <w:rPr>
            <w:rFonts w:ascii="Times New Roman" w:hAnsi="Times New Roman" w:cs="Times New Roman"/>
            <w:lang w:val="it-IT"/>
          </w:rPr>
          <w:t>ensai</w:t>
        </w:r>
      </w:ins>
      <w:r w:rsidR="00FD7D03" w:rsidRPr="00E334BA">
        <w:rPr>
          <w:rFonts w:ascii="Times New Roman" w:hAnsi="Times New Roman" w:cs="Times New Roman"/>
          <w:lang w:val="it-IT"/>
        </w:rPr>
        <w:t xml:space="preserve"> cosa fare. Presi il </w:t>
      </w:r>
      <w:r w:rsidR="00D92E3F" w:rsidRPr="00E334BA">
        <w:rPr>
          <w:rFonts w:ascii="Times New Roman" w:hAnsi="Times New Roman" w:cs="Times New Roman"/>
          <w:lang w:val="it-IT"/>
        </w:rPr>
        <w:t>telefono</w:t>
      </w:r>
      <w:del w:id="90" w:author="Palmieri-Rosa" w:date="2021-05-24T12:46:00Z">
        <w:r w:rsidR="00FD7D03" w:rsidRPr="00E334BA">
          <w:rPr>
            <w:rFonts w:ascii="Times New Roman" w:hAnsi="Times New Roman" w:cs="Times New Roman"/>
            <w:lang w:val="it-IT"/>
          </w:rPr>
          <w:delText>,</w:delText>
        </w:r>
      </w:del>
      <w:r w:rsidR="00FD7D03" w:rsidRPr="00E334BA">
        <w:rPr>
          <w:rFonts w:ascii="Times New Roman" w:hAnsi="Times New Roman" w:cs="Times New Roman"/>
          <w:lang w:val="it-IT"/>
        </w:rPr>
        <w:t xml:space="preserve"> </w:t>
      </w:r>
      <w:r w:rsidR="00952B83" w:rsidRPr="00E334BA">
        <w:rPr>
          <w:rFonts w:ascii="Times New Roman" w:hAnsi="Times New Roman" w:cs="Times New Roman"/>
          <w:lang w:val="it-IT"/>
        </w:rPr>
        <w:t xml:space="preserve">per </w:t>
      </w:r>
      <w:r w:rsidR="00FD7D03" w:rsidRPr="00E334BA">
        <w:rPr>
          <w:rFonts w:ascii="Times New Roman" w:hAnsi="Times New Roman" w:cs="Times New Roman"/>
          <w:lang w:val="it-IT"/>
        </w:rPr>
        <w:t xml:space="preserve">chiamare </w:t>
      </w:r>
      <w:r w:rsidR="00567C1B" w:rsidRPr="00E334BA">
        <w:rPr>
          <w:rFonts w:ascii="Times New Roman" w:hAnsi="Times New Roman" w:cs="Times New Roman"/>
          <w:lang w:val="it-IT"/>
        </w:rPr>
        <w:t>il rottamaio</w:t>
      </w:r>
      <w:r w:rsidR="00FD7D03" w:rsidRPr="00E334BA">
        <w:rPr>
          <w:rFonts w:ascii="Times New Roman" w:hAnsi="Times New Roman" w:cs="Times New Roman"/>
          <w:lang w:val="it-IT"/>
        </w:rPr>
        <w:t xml:space="preserve">. Forse </w:t>
      </w:r>
      <w:r w:rsidR="004D68EC" w:rsidRPr="00E334BA">
        <w:rPr>
          <w:rFonts w:ascii="Times New Roman" w:hAnsi="Times New Roman" w:cs="Times New Roman"/>
          <w:lang w:val="it-IT"/>
        </w:rPr>
        <w:t xml:space="preserve">lui </w:t>
      </w:r>
      <w:r w:rsidR="00122E82" w:rsidRPr="00E334BA">
        <w:rPr>
          <w:rFonts w:ascii="Times New Roman" w:hAnsi="Times New Roman" w:cs="Times New Roman"/>
          <w:lang w:val="it-IT"/>
        </w:rPr>
        <w:t xml:space="preserve">lo </w:t>
      </w:r>
      <w:r w:rsidR="004D68EC" w:rsidRPr="00E334BA">
        <w:rPr>
          <w:rFonts w:ascii="Times New Roman" w:hAnsi="Times New Roman" w:cs="Times New Roman"/>
          <w:lang w:val="it-IT"/>
        </w:rPr>
        <w:t>sapeva</w:t>
      </w:r>
      <w:r w:rsidR="00FD7D03" w:rsidRPr="00E334BA">
        <w:rPr>
          <w:rFonts w:ascii="Times New Roman" w:hAnsi="Times New Roman" w:cs="Times New Roman"/>
          <w:lang w:val="it-IT"/>
        </w:rPr>
        <w:t xml:space="preserve">; la </w:t>
      </w:r>
      <w:r w:rsidR="00952B83" w:rsidRPr="00E334BA">
        <w:rPr>
          <w:rFonts w:ascii="Times New Roman" w:hAnsi="Times New Roman" w:cs="Times New Roman"/>
          <w:lang w:val="it-IT"/>
        </w:rPr>
        <w:t>mia</w:t>
      </w:r>
      <w:r w:rsidR="00D92E3F" w:rsidRPr="00E334BA">
        <w:rPr>
          <w:rFonts w:ascii="Times New Roman" w:hAnsi="Times New Roman" w:cs="Times New Roman"/>
          <w:lang w:val="it-IT"/>
        </w:rPr>
        <w:t xml:space="preserve"> </w:t>
      </w:r>
      <w:r w:rsidR="00FD7D03" w:rsidRPr="00E334BA">
        <w:rPr>
          <w:rFonts w:ascii="Times New Roman" w:hAnsi="Times New Roman" w:cs="Times New Roman"/>
          <w:lang w:val="it-IT"/>
        </w:rPr>
        <w:t>cabina</w:t>
      </w:r>
      <w:r w:rsidR="00D92E3F" w:rsidRPr="00E334BA">
        <w:rPr>
          <w:rFonts w:ascii="Times New Roman" w:hAnsi="Times New Roman" w:cs="Times New Roman"/>
          <w:lang w:val="it-IT"/>
        </w:rPr>
        <w:t xml:space="preserve">, se non </w:t>
      </w:r>
      <w:r w:rsidR="00952B83" w:rsidRPr="00E334BA">
        <w:rPr>
          <w:rFonts w:ascii="Times New Roman" w:hAnsi="Times New Roman" w:cs="Times New Roman"/>
          <w:lang w:val="it-IT"/>
        </w:rPr>
        <w:t>l</w:t>
      </w:r>
      <w:r w:rsidR="000526F6">
        <w:rPr>
          <w:rFonts w:ascii="Times New Roman" w:hAnsi="Times New Roman" w:cs="Times New Roman"/>
          <w:lang w:val="it-IT"/>
        </w:rPr>
        <w:t>’</w:t>
      </w:r>
      <w:r w:rsidR="00952B83" w:rsidRPr="00E334BA">
        <w:rPr>
          <w:rFonts w:ascii="Times New Roman" w:hAnsi="Times New Roman" w:cs="Times New Roman"/>
          <w:lang w:val="it-IT"/>
        </w:rPr>
        <w:t>aveva</w:t>
      </w:r>
      <w:r w:rsidR="00D92E3F" w:rsidRPr="00E334BA">
        <w:rPr>
          <w:rFonts w:ascii="Times New Roman" w:hAnsi="Times New Roman" w:cs="Times New Roman"/>
          <w:lang w:val="it-IT"/>
        </w:rPr>
        <w:t xml:space="preserve"> smontata,</w:t>
      </w:r>
      <w:r w:rsidR="00FD7D03" w:rsidRPr="00E334BA">
        <w:rPr>
          <w:rFonts w:ascii="Times New Roman" w:hAnsi="Times New Roman" w:cs="Times New Roman"/>
          <w:lang w:val="it-IT"/>
        </w:rPr>
        <w:t xml:space="preserve"> </w:t>
      </w:r>
      <w:r w:rsidR="00952B83" w:rsidRPr="00E334BA">
        <w:rPr>
          <w:rFonts w:ascii="Times New Roman" w:hAnsi="Times New Roman" w:cs="Times New Roman"/>
          <w:lang w:val="it-IT"/>
        </w:rPr>
        <w:t>era</w:t>
      </w:r>
      <w:r w:rsidR="00FD7D03" w:rsidRPr="00E334BA">
        <w:rPr>
          <w:rFonts w:ascii="Times New Roman" w:hAnsi="Times New Roman" w:cs="Times New Roman"/>
          <w:lang w:val="it-IT"/>
        </w:rPr>
        <w:t xml:space="preserve"> utile </w:t>
      </w:r>
      <w:r w:rsidR="00952B83" w:rsidRPr="00E334BA">
        <w:rPr>
          <w:rFonts w:ascii="Times New Roman" w:hAnsi="Times New Roman" w:cs="Times New Roman"/>
          <w:lang w:val="it-IT"/>
        </w:rPr>
        <w:t>a</w:t>
      </w:r>
      <w:r w:rsidR="00FD7D03" w:rsidRPr="00E334BA">
        <w:rPr>
          <w:rFonts w:ascii="Times New Roman" w:hAnsi="Times New Roman" w:cs="Times New Roman"/>
          <w:lang w:val="it-IT"/>
        </w:rPr>
        <w:t xml:space="preserve"> scendere in paese. Ma </w:t>
      </w:r>
      <w:r w:rsidR="004054D7" w:rsidRPr="00E334BA">
        <w:rPr>
          <w:rFonts w:ascii="Times New Roman" w:hAnsi="Times New Roman" w:cs="Times New Roman"/>
          <w:lang w:val="it-IT"/>
        </w:rPr>
        <w:t xml:space="preserve">avevo scordato che </w:t>
      </w:r>
      <w:r w:rsidR="00FD7D03" w:rsidRPr="00E334BA">
        <w:rPr>
          <w:rFonts w:ascii="Times New Roman" w:hAnsi="Times New Roman" w:cs="Times New Roman"/>
          <w:lang w:val="it-IT"/>
        </w:rPr>
        <w:t xml:space="preserve">sotto il Pizzo Bianco </w:t>
      </w:r>
      <w:r w:rsidR="00D92E3F" w:rsidRPr="00E334BA">
        <w:rPr>
          <w:rFonts w:ascii="Times New Roman" w:hAnsi="Times New Roman" w:cs="Times New Roman"/>
          <w:lang w:val="it-IT"/>
        </w:rPr>
        <w:t>non c</w:t>
      </w:r>
      <w:r w:rsidR="000526F6">
        <w:rPr>
          <w:rFonts w:ascii="Times New Roman" w:hAnsi="Times New Roman" w:cs="Times New Roman"/>
          <w:lang w:val="it-IT"/>
        </w:rPr>
        <w:t>’</w:t>
      </w:r>
      <w:r w:rsidR="00D92E3F" w:rsidRPr="00E334BA">
        <w:rPr>
          <w:rFonts w:ascii="Times New Roman" w:hAnsi="Times New Roman" w:cs="Times New Roman"/>
          <w:lang w:val="it-IT"/>
        </w:rPr>
        <w:t>è</w:t>
      </w:r>
      <w:r w:rsidR="00FD7D03" w:rsidRPr="00E334BA">
        <w:rPr>
          <w:rFonts w:ascii="Times New Roman" w:hAnsi="Times New Roman" w:cs="Times New Roman"/>
          <w:lang w:val="it-IT"/>
        </w:rPr>
        <w:t xml:space="preserve"> </w:t>
      </w:r>
      <w:del w:id="91" w:author="Palmieri-Rosa" w:date="2021-05-24T12:46:00Z">
        <w:r w:rsidR="00FD7D03" w:rsidRPr="00E334BA">
          <w:rPr>
            <w:rFonts w:ascii="Times New Roman" w:hAnsi="Times New Roman" w:cs="Times New Roman"/>
            <w:lang w:val="it-IT"/>
          </w:rPr>
          <w:delText>la linea</w:delText>
        </w:r>
        <w:r w:rsidR="00D92E3F" w:rsidRPr="00E334BA">
          <w:rPr>
            <w:rFonts w:ascii="Times New Roman" w:hAnsi="Times New Roman" w:cs="Times New Roman"/>
            <w:lang w:val="it-IT"/>
          </w:rPr>
          <w:delText xml:space="preserve"> del</w:delText>
        </w:r>
      </w:del>
      <w:ins w:id="92" w:author="Palmieri-Rosa" w:date="2021-05-24T12:46:00Z">
        <w:r w:rsidR="00A032A4">
          <w:rPr>
            <w:rFonts w:ascii="Times New Roman" w:hAnsi="Times New Roman" w:cs="Times New Roman"/>
            <w:lang w:val="it-IT"/>
          </w:rPr>
          <w:t>il</w:t>
        </w:r>
      </w:ins>
      <w:r w:rsidR="00D92E3F" w:rsidRPr="00E334BA">
        <w:rPr>
          <w:rFonts w:ascii="Times New Roman" w:hAnsi="Times New Roman" w:cs="Times New Roman"/>
          <w:lang w:val="it-IT"/>
        </w:rPr>
        <w:t xml:space="preserve"> telefono</w:t>
      </w:r>
      <w:r w:rsidR="00FD7D03" w:rsidRPr="00E334BA">
        <w:rPr>
          <w:rFonts w:ascii="Times New Roman" w:hAnsi="Times New Roman" w:cs="Times New Roman"/>
          <w:lang w:val="it-IT"/>
        </w:rPr>
        <w:t xml:space="preserve">. </w:t>
      </w:r>
      <w:r w:rsidR="004054D7" w:rsidRPr="00E334BA">
        <w:rPr>
          <w:rFonts w:ascii="Times New Roman" w:hAnsi="Times New Roman" w:cs="Times New Roman"/>
          <w:lang w:val="it-IT"/>
        </w:rPr>
        <w:t xml:space="preserve">È </w:t>
      </w:r>
      <w:r w:rsidR="00952B83" w:rsidRPr="00E334BA">
        <w:rPr>
          <w:rFonts w:ascii="Times New Roman" w:hAnsi="Times New Roman" w:cs="Times New Roman"/>
          <w:lang w:val="it-IT"/>
        </w:rPr>
        <w:t>così</w:t>
      </w:r>
      <w:r w:rsidR="004054D7" w:rsidRPr="00E334BA">
        <w:rPr>
          <w:rFonts w:ascii="Times New Roman" w:hAnsi="Times New Roman" w:cs="Times New Roman"/>
          <w:lang w:val="it-IT"/>
        </w:rPr>
        <w:t>, c</w:t>
      </w:r>
      <w:r w:rsidR="00CF38FF" w:rsidRPr="00E334BA">
        <w:rPr>
          <w:rFonts w:ascii="Times New Roman" w:hAnsi="Times New Roman" w:cs="Times New Roman"/>
          <w:lang w:val="it-IT"/>
        </w:rPr>
        <w:t xml:space="preserve">i sono ancora i cavi della luce che dal paese </w:t>
      </w:r>
      <w:r w:rsidRPr="00E334BA">
        <w:rPr>
          <w:rFonts w:ascii="Times New Roman" w:hAnsi="Times New Roman" w:cs="Times New Roman"/>
          <w:lang w:val="it-IT"/>
        </w:rPr>
        <w:t xml:space="preserve">salgono </w:t>
      </w:r>
      <w:r w:rsidR="00CF38FF" w:rsidRPr="00E334BA">
        <w:rPr>
          <w:rFonts w:ascii="Times New Roman" w:hAnsi="Times New Roman" w:cs="Times New Roman"/>
          <w:lang w:val="it-IT"/>
        </w:rPr>
        <w:t xml:space="preserve">al </w:t>
      </w:r>
      <w:proofErr w:type="spellStart"/>
      <w:r w:rsidR="00CF38FF" w:rsidRPr="00E334BA">
        <w:rPr>
          <w:rFonts w:ascii="Times New Roman" w:hAnsi="Times New Roman" w:cs="Times New Roman"/>
          <w:lang w:val="it-IT"/>
        </w:rPr>
        <w:t>Rosareccio</w:t>
      </w:r>
      <w:proofErr w:type="spellEnd"/>
      <w:r w:rsidR="00FD7D03" w:rsidRPr="00E334BA">
        <w:rPr>
          <w:rFonts w:ascii="Times New Roman" w:hAnsi="Times New Roman" w:cs="Times New Roman"/>
          <w:lang w:val="it-IT"/>
        </w:rPr>
        <w:t xml:space="preserve">; </w:t>
      </w:r>
      <w:r w:rsidR="00952B83" w:rsidRPr="00E334BA">
        <w:rPr>
          <w:rFonts w:ascii="Times New Roman" w:hAnsi="Times New Roman" w:cs="Times New Roman"/>
          <w:lang w:val="it-IT"/>
        </w:rPr>
        <w:t>pensai</w:t>
      </w:r>
      <w:r w:rsidR="00D92E3F" w:rsidRPr="00E334BA">
        <w:rPr>
          <w:rFonts w:ascii="Times New Roman" w:hAnsi="Times New Roman" w:cs="Times New Roman"/>
          <w:lang w:val="it-IT"/>
        </w:rPr>
        <w:t xml:space="preserve"> se</w:t>
      </w:r>
      <w:r w:rsidR="004D68EC" w:rsidRPr="00E334BA">
        <w:rPr>
          <w:rFonts w:ascii="Times New Roman" w:hAnsi="Times New Roman" w:cs="Times New Roman"/>
          <w:lang w:val="it-IT"/>
        </w:rPr>
        <w:t xml:space="preserve"> </w:t>
      </w:r>
      <w:r w:rsidR="00D92E3F" w:rsidRPr="00E334BA">
        <w:rPr>
          <w:rFonts w:ascii="Times New Roman" w:hAnsi="Times New Roman" w:cs="Times New Roman"/>
          <w:lang w:val="it-IT"/>
        </w:rPr>
        <w:t>casa mia</w:t>
      </w:r>
      <w:r w:rsidR="00CF38FF" w:rsidRPr="00E334BA">
        <w:rPr>
          <w:rFonts w:ascii="Times New Roman" w:hAnsi="Times New Roman" w:cs="Times New Roman"/>
          <w:lang w:val="it-IT"/>
        </w:rPr>
        <w:t xml:space="preserve"> era </w:t>
      </w:r>
      <w:r w:rsidR="00D92E3F" w:rsidRPr="00E334BA">
        <w:rPr>
          <w:rFonts w:ascii="Times New Roman" w:hAnsi="Times New Roman" w:cs="Times New Roman"/>
          <w:lang w:val="it-IT"/>
        </w:rPr>
        <w:t>già</w:t>
      </w:r>
      <w:r w:rsidR="00CF38FF" w:rsidRPr="00E334BA">
        <w:rPr>
          <w:rFonts w:ascii="Times New Roman" w:hAnsi="Times New Roman" w:cs="Times New Roman"/>
          <w:lang w:val="it-IT"/>
        </w:rPr>
        <w:t xml:space="preserve"> </w:t>
      </w:r>
      <w:r w:rsidR="0050070B" w:rsidRPr="00E334BA">
        <w:rPr>
          <w:rFonts w:ascii="Times New Roman" w:hAnsi="Times New Roman" w:cs="Times New Roman"/>
          <w:lang w:val="it-IT"/>
        </w:rPr>
        <w:t>allacciata, se</w:t>
      </w:r>
      <w:r w:rsidR="00952B83" w:rsidRPr="00E334BA">
        <w:rPr>
          <w:rFonts w:ascii="Times New Roman" w:hAnsi="Times New Roman" w:cs="Times New Roman"/>
          <w:lang w:val="it-IT"/>
        </w:rPr>
        <w:t xml:space="preserve"> </w:t>
      </w:r>
      <w:r w:rsidR="00D92E3F" w:rsidRPr="00E334BA">
        <w:rPr>
          <w:rFonts w:ascii="Times New Roman" w:hAnsi="Times New Roman" w:cs="Times New Roman"/>
          <w:lang w:val="it-IT"/>
        </w:rPr>
        <w:t xml:space="preserve">potevo accendere la luce </w:t>
      </w:r>
      <w:r w:rsidR="00952B83" w:rsidRPr="00E334BA">
        <w:rPr>
          <w:rFonts w:ascii="Times New Roman" w:hAnsi="Times New Roman" w:cs="Times New Roman"/>
          <w:lang w:val="it-IT"/>
        </w:rPr>
        <w:t>nel</w:t>
      </w:r>
      <w:r w:rsidR="00D92E3F" w:rsidRPr="00E334BA">
        <w:rPr>
          <w:rFonts w:ascii="Times New Roman" w:hAnsi="Times New Roman" w:cs="Times New Roman"/>
          <w:lang w:val="it-IT"/>
        </w:rPr>
        <w:t>la nuvola</w:t>
      </w:r>
      <w:r w:rsidR="00CF38FF" w:rsidRPr="00E334BA">
        <w:rPr>
          <w:rFonts w:ascii="Times New Roman" w:hAnsi="Times New Roman" w:cs="Times New Roman"/>
          <w:lang w:val="it-IT"/>
        </w:rPr>
        <w:t>.</w:t>
      </w:r>
    </w:p>
    <w:p w14:paraId="35269BEB" w14:textId="0C6D4E45" w:rsidR="006C5423" w:rsidRPr="00E334BA" w:rsidRDefault="00D92E3F" w:rsidP="00C65027">
      <w:pPr>
        <w:jc w:val="both"/>
        <w:rPr>
          <w:rFonts w:ascii="Times New Roman" w:hAnsi="Times New Roman" w:cs="Times New Roman"/>
          <w:lang w:val="it-IT"/>
        </w:rPr>
      </w:pPr>
      <w:del w:id="93" w:author="Palmieri-Rosa" w:date="2021-05-24T12:46:00Z">
        <w:r w:rsidRPr="00E334BA">
          <w:rPr>
            <w:rFonts w:ascii="Times New Roman" w:hAnsi="Times New Roman" w:cs="Times New Roman"/>
            <w:lang w:val="it-IT"/>
          </w:rPr>
          <w:delText>Allora</w:delText>
        </w:r>
      </w:del>
      <w:ins w:id="94" w:author="Palmieri-Rosa" w:date="2021-05-24T12:46:00Z">
        <w:r w:rsidR="00114012">
          <w:rPr>
            <w:rFonts w:ascii="Times New Roman" w:hAnsi="Times New Roman" w:cs="Times New Roman"/>
            <w:lang w:val="it-IT"/>
          </w:rPr>
          <w:t>Così</w:t>
        </w:r>
      </w:ins>
      <w:r w:rsidR="00114012" w:rsidRPr="00E334BA">
        <w:rPr>
          <w:rFonts w:ascii="Times New Roman" w:hAnsi="Times New Roman" w:cs="Times New Roman"/>
          <w:lang w:val="it-IT"/>
        </w:rPr>
        <w:t xml:space="preserve"> </w:t>
      </w:r>
      <w:r w:rsidRPr="00E334BA">
        <w:rPr>
          <w:rFonts w:ascii="Times New Roman" w:hAnsi="Times New Roman" w:cs="Times New Roman"/>
          <w:lang w:val="it-IT"/>
        </w:rPr>
        <w:t xml:space="preserve">uscii dalla </w:t>
      </w:r>
      <w:r w:rsidR="00CF38FF" w:rsidRPr="00E334BA">
        <w:rPr>
          <w:rFonts w:ascii="Times New Roman" w:hAnsi="Times New Roman" w:cs="Times New Roman"/>
          <w:lang w:val="it-IT"/>
        </w:rPr>
        <w:t xml:space="preserve">casa. La </w:t>
      </w:r>
      <w:r w:rsidR="001939A6" w:rsidRPr="00E334BA">
        <w:rPr>
          <w:rFonts w:ascii="Times New Roman" w:hAnsi="Times New Roman" w:cs="Times New Roman"/>
          <w:lang w:val="it-IT"/>
        </w:rPr>
        <w:t>porta si aprì s</w:t>
      </w:r>
      <w:r w:rsidR="00D771E4" w:rsidRPr="00E334BA">
        <w:rPr>
          <w:rFonts w:ascii="Times New Roman" w:hAnsi="Times New Roman" w:cs="Times New Roman"/>
          <w:lang w:val="it-IT"/>
        </w:rPr>
        <w:t>ulla fossa vuota</w:t>
      </w:r>
      <w:del w:id="95" w:author="Palmieri-Rosa" w:date="2021-05-24T12:46:00Z">
        <w:r w:rsidR="00D771E4" w:rsidRPr="00E334BA">
          <w:rPr>
            <w:rFonts w:ascii="Times New Roman" w:hAnsi="Times New Roman" w:cs="Times New Roman"/>
            <w:lang w:val="it-IT"/>
          </w:rPr>
          <w:delText xml:space="preserve"> della cabina </w:delText>
        </w:r>
        <w:r w:rsidR="001939A6" w:rsidRPr="00E334BA">
          <w:rPr>
            <w:rFonts w:ascii="Times New Roman" w:hAnsi="Times New Roman" w:cs="Times New Roman"/>
            <w:lang w:val="it-IT"/>
          </w:rPr>
          <w:delText>2.</w:delText>
        </w:r>
      </w:del>
      <w:ins w:id="96" w:author="Palmieri-Rosa" w:date="2021-05-24T12:46:00Z">
        <w:r w:rsidR="001939A6" w:rsidRPr="00E334BA">
          <w:rPr>
            <w:rFonts w:ascii="Times New Roman" w:hAnsi="Times New Roman" w:cs="Times New Roman"/>
            <w:lang w:val="it-IT"/>
          </w:rPr>
          <w:t>.</w:t>
        </w:r>
      </w:ins>
      <w:r w:rsidR="001939A6" w:rsidRPr="00E334BA">
        <w:rPr>
          <w:rFonts w:ascii="Times New Roman" w:hAnsi="Times New Roman" w:cs="Times New Roman"/>
          <w:lang w:val="it-IT"/>
        </w:rPr>
        <w:t xml:space="preserve"> </w:t>
      </w:r>
      <w:r w:rsidR="006C5423" w:rsidRPr="00E334BA">
        <w:rPr>
          <w:rFonts w:ascii="Times New Roman" w:hAnsi="Times New Roman" w:cs="Times New Roman"/>
          <w:lang w:val="it-IT"/>
        </w:rPr>
        <w:t xml:space="preserve">Alzai gli occhi: la nuvola aveva scrostato </w:t>
      </w:r>
      <w:del w:id="97" w:author="Palmieri-Rosa" w:date="2021-05-24T12:46:00Z">
        <w:r w:rsidR="0050070B" w:rsidRPr="00E334BA">
          <w:rPr>
            <w:rFonts w:ascii="Times New Roman" w:hAnsi="Times New Roman" w:cs="Times New Roman"/>
            <w:lang w:val="it-IT"/>
          </w:rPr>
          <w:delText xml:space="preserve">tutto </w:delText>
        </w:r>
      </w:del>
      <w:r w:rsidR="006C5423" w:rsidRPr="00E334BA">
        <w:rPr>
          <w:rFonts w:ascii="Times New Roman" w:hAnsi="Times New Roman" w:cs="Times New Roman"/>
          <w:lang w:val="it-IT"/>
        </w:rPr>
        <w:t>il cemento</w:t>
      </w:r>
      <w:r w:rsidR="00952B83" w:rsidRPr="00E334BA">
        <w:rPr>
          <w:rFonts w:ascii="Times New Roman" w:hAnsi="Times New Roman" w:cs="Times New Roman"/>
          <w:lang w:val="it-IT"/>
        </w:rPr>
        <w:t xml:space="preserve">, </w:t>
      </w:r>
      <w:r w:rsidR="006C5423" w:rsidRPr="00E334BA">
        <w:rPr>
          <w:rFonts w:ascii="Times New Roman" w:hAnsi="Times New Roman" w:cs="Times New Roman"/>
          <w:lang w:val="it-IT"/>
        </w:rPr>
        <w:t>i passi avevano l</w:t>
      </w:r>
      <w:r w:rsidR="000526F6">
        <w:rPr>
          <w:rFonts w:ascii="Times New Roman" w:hAnsi="Times New Roman" w:cs="Times New Roman"/>
          <w:lang w:val="it-IT"/>
        </w:rPr>
        <w:t>’</w:t>
      </w:r>
      <w:r w:rsidR="006C5423" w:rsidRPr="00E334BA">
        <w:rPr>
          <w:rFonts w:ascii="Times New Roman" w:hAnsi="Times New Roman" w:cs="Times New Roman"/>
          <w:lang w:val="it-IT"/>
        </w:rPr>
        <w:t>eco.</w:t>
      </w:r>
      <w:r w:rsidRPr="00E334BA">
        <w:rPr>
          <w:rFonts w:ascii="Times New Roman" w:hAnsi="Times New Roman" w:cs="Times New Roman"/>
          <w:lang w:val="it-IT"/>
        </w:rPr>
        <w:t xml:space="preserve"> </w:t>
      </w:r>
      <w:del w:id="98" w:author="Palmieri-Rosa" w:date="2021-05-24T12:46:00Z">
        <w:r w:rsidR="00952B83" w:rsidRPr="00E334BA">
          <w:rPr>
            <w:rFonts w:ascii="Times New Roman" w:hAnsi="Times New Roman" w:cs="Times New Roman"/>
            <w:lang w:val="it-IT"/>
          </w:rPr>
          <w:delText>Subito</w:delText>
        </w:r>
        <w:r w:rsidR="006C5423" w:rsidRPr="00E334BA">
          <w:rPr>
            <w:rFonts w:ascii="Times New Roman" w:hAnsi="Times New Roman" w:cs="Times New Roman"/>
            <w:lang w:val="it-IT"/>
          </w:rPr>
          <w:delText xml:space="preserve"> </w:delText>
        </w:r>
      </w:del>
      <w:r w:rsidR="00A032A4">
        <w:rPr>
          <w:rFonts w:ascii="Times New Roman" w:hAnsi="Times New Roman" w:cs="Times New Roman"/>
          <w:lang w:val="it-IT"/>
        </w:rPr>
        <w:t>V</w:t>
      </w:r>
      <w:r w:rsidR="00952B83" w:rsidRPr="00E334BA">
        <w:rPr>
          <w:rFonts w:ascii="Times New Roman" w:hAnsi="Times New Roman" w:cs="Times New Roman"/>
          <w:lang w:val="it-IT"/>
        </w:rPr>
        <w:t>olarono</w:t>
      </w:r>
      <w:r w:rsidR="009E6B6E" w:rsidRPr="00E334BA">
        <w:rPr>
          <w:rFonts w:ascii="Times New Roman" w:hAnsi="Times New Roman" w:cs="Times New Roman"/>
          <w:lang w:val="it-IT"/>
        </w:rPr>
        <w:t xml:space="preserve"> </w:t>
      </w:r>
      <w:r w:rsidR="006C5423" w:rsidRPr="00E334BA">
        <w:rPr>
          <w:rFonts w:ascii="Times New Roman" w:hAnsi="Times New Roman" w:cs="Times New Roman"/>
          <w:lang w:val="it-IT"/>
        </w:rPr>
        <w:t xml:space="preserve">dai rulli due </w:t>
      </w:r>
      <w:del w:id="99" w:author="Palmieri-Rosa" w:date="2021-05-24T12:46:00Z">
        <w:r w:rsidRPr="00E334BA">
          <w:rPr>
            <w:rFonts w:ascii="Times New Roman" w:hAnsi="Times New Roman" w:cs="Times New Roman"/>
            <w:lang w:val="it-IT"/>
          </w:rPr>
          <w:delText>grasse</w:delText>
        </w:r>
        <w:r w:rsidR="006C5423" w:rsidRPr="00E334BA">
          <w:rPr>
            <w:rFonts w:ascii="Times New Roman" w:hAnsi="Times New Roman" w:cs="Times New Roman"/>
            <w:lang w:val="it-IT"/>
          </w:rPr>
          <w:delText xml:space="preserve"> </w:delText>
        </w:r>
      </w:del>
      <w:r w:rsidR="006C5423" w:rsidRPr="00E334BA">
        <w:rPr>
          <w:rFonts w:ascii="Times New Roman" w:hAnsi="Times New Roman" w:cs="Times New Roman"/>
          <w:lang w:val="it-IT"/>
        </w:rPr>
        <w:t xml:space="preserve">cornacchie, </w:t>
      </w:r>
      <w:r w:rsidR="00122E82" w:rsidRPr="00E334BA">
        <w:rPr>
          <w:rFonts w:ascii="Times New Roman" w:hAnsi="Times New Roman" w:cs="Times New Roman"/>
          <w:lang w:val="it-IT"/>
        </w:rPr>
        <w:t xml:space="preserve">e </w:t>
      </w:r>
      <w:del w:id="100" w:author="Palmieri-Rosa" w:date="2021-05-24T12:46:00Z">
        <w:r w:rsidR="00122E82" w:rsidRPr="00E334BA">
          <w:rPr>
            <w:rFonts w:ascii="Times New Roman" w:hAnsi="Times New Roman" w:cs="Times New Roman"/>
            <w:lang w:val="it-IT"/>
          </w:rPr>
          <w:delText xml:space="preserve">se ne </w:delText>
        </w:r>
      </w:del>
      <w:r w:rsidR="006C5423" w:rsidRPr="00E334BA">
        <w:rPr>
          <w:rFonts w:ascii="Times New Roman" w:hAnsi="Times New Roman" w:cs="Times New Roman"/>
          <w:lang w:val="it-IT"/>
        </w:rPr>
        <w:t xml:space="preserve">andarono via. Il </w:t>
      </w:r>
      <w:del w:id="101" w:author="Palmieri-Rosa" w:date="2021-05-24T12:46:00Z">
        <w:r w:rsidR="006C5423" w:rsidRPr="00E334BA">
          <w:rPr>
            <w:rFonts w:ascii="Times New Roman" w:hAnsi="Times New Roman" w:cs="Times New Roman"/>
            <w:lang w:val="it-IT"/>
          </w:rPr>
          <w:delText>gracid</w:delText>
        </w:r>
        <w:r w:rsidR="001508AB" w:rsidRPr="00E334BA">
          <w:rPr>
            <w:rFonts w:ascii="Times New Roman" w:hAnsi="Times New Roman" w:cs="Times New Roman"/>
            <w:lang w:val="it-IT"/>
          </w:rPr>
          <w:delText>are</w:delText>
        </w:r>
      </w:del>
      <w:ins w:id="102" w:author="Palmieri-Rosa" w:date="2021-05-24T12:46:00Z">
        <w:r w:rsidR="00B37746">
          <w:rPr>
            <w:rFonts w:ascii="Times New Roman" w:hAnsi="Times New Roman" w:cs="Times New Roman"/>
            <w:lang w:val="it-IT"/>
          </w:rPr>
          <w:t>gracchiare</w:t>
        </w:r>
      </w:ins>
      <w:r w:rsidR="00B37746" w:rsidRPr="00E334BA">
        <w:rPr>
          <w:rFonts w:ascii="Times New Roman" w:hAnsi="Times New Roman" w:cs="Times New Roman"/>
          <w:lang w:val="it-IT"/>
        </w:rPr>
        <w:t xml:space="preserve"> </w:t>
      </w:r>
      <w:r w:rsidRPr="00E334BA">
        <w:rPr>
          <w:rFonts w:ascii="Times New Roman" w:hAnsi="Times New Roman" w:cs="Times New Roman"/>
          <w:lang w:val="it-IT"/>
        </w:rPr>
        <w:t xml:space="preserve">rimbalzò </w:t>
      </w:r>
      <w:r w:rsidR="00952B83" w:rsidRPr="00E334BA">
        <w:rPr>
          <w:rFonts w:ascii="Times New Roman" w:hAnsi="Times New Roman" w:cs="Times New Roman"/>
          <w:lang w:val="it-IT"/>
        </w:rPr>
        <w:t>sullo</w:t>
      </w:r>
      <w:r w:rsidR="006C5423" w:rsidRPr="00E334BA">
        <w:rPr>
          <w:rFonts w:ascii="Times New Roman" w:hAnsi="Times New Roman" w:cs="Times New Roman"/>
          <w:lang w:val="it-IT"/>
        </w:rPr>
        <w:t xml:space="preserve"> scheletro</w:t>
      </w:r>
      <w:r w:rsidR="00952B83" w:rsidRPr="00E334BA">
        <w:rPr>
          <w:rFonts w:ascii="Times New Roman" w:hAnsi="Times New Roman" w:cs="Times New Roman"/>
          <w:lang w:val="it-IT"/>
        </w:rPr>
        <w:t>, era umido</w:t>
      </w:r>
      <w:r w:rsidR="006C5423" w:rsidRPr="00E334BA">
        <w:rPr>
          <w:rFonts w:ascii="Times New Roman" w:hAnsi="Times New Roman" w:cs="Times New Roman"/>
          <w:lang w:val="it-IT"/>
        </w:rPr>
        <w:t xml:space="preserve"> color patata,</w:t>
      </w:r>
      <w:r w:rsidRPr="00E334BA">
        <w:rPr>
          <w:rFonts w:ascii="Times New Roman" w:hAnsi="Times New Roman" w:cs="Times New Roman"/>
          <w:lang w:val="it-IT"/>
        </w:rPr>
        <w:t xml:space="preserve"> </w:t>
      </w:r>
      <w:r w:rsidR="006C5423" w:rsidRPr="00E334BA">
        <w:rPr>
          <w:rFonts w:ascii="Times New Roman" w:hAnsi="Times New Roman" w:cs="Times New Roman"/>
          <w:lang w:val="it-IT"/>
        </w:rPr>
        <w:t xml:space="preserve">e pensai che, </w:t>
      </w:r>
      <w:del w:id="103" w:author="Palmieri-Rosa" w:date="2021-05-24T12:46:00Z">
        <w:r w:rsidR="006C5423" w:rsidRPr="00E334BA">
          <w:rPr>
            <w:rFonts w:ascii="Times New Roman" w:hAnsi="Times New Roman" w:cs="Times New Roman"/>
            <w:lang w:val="it-IT"/>
          </w:rPr>
          <w:delText xml:space="preserve">se </w:delText>
        </w:r>
        <w:r w:rsidR="009E6B6E" w:rsidRPr="00E334BA">
          <w:rPr>
            <w:rFonts w:ascii="Times New Roman" w:hAnsi="Times New Roman" w:cs="Times New Roman"/>
            <w:lang w:val="it-IT"/>
          </w:rPr>
          <w:delText xml:space="preserve">anche </w:delText>
        </w:r>
        <w:r w:rsidR="006C5423" w:rsidRPr="00E334BA">
          <w:rPr>
            <w:rFonts w:ascii="Times New Roman" w:hAnsi="Times New Roman" w:cs="Times New Roman"/>
            <w:lang w:val="it-IT"/>
          </w:rPr>
          <w:delText xml:space="preserve">avessi </w:delText>
        </w:r>
        <w:r w:rsidR="0050070B" w:rsidRPr="00E334BA">
          <w:rPr>
            <w:rFonts w:ascii="Times New Roman" w:hAnsi="Times New Roman" w:cs="Times New Roman"/>
            <w:lang w:val="it-IT"/>
          </w:rPr>
          <w:delText>affidato</w:delText>
        </w:r>
        <w:r w:rsidR="006C5423" w:rsidRPr="00E334BA">
          <w:rPr>
            <w:rFonts w:ascii="Times New Roman" w:hAnsi="Times New Roman" w:cs="Times New Roman"/>
            <w:lang w:val="it-IT"/>
          </w:rPr>
          <w:delText xml:space="preserve"> </w:delText>
        </w:r>
      </w:del>
      <w:ins w:id="104" w:author="Palmieri-Rosa" w:date="2021-05-24T12:46:00Z">
        <w:r w:rsidR="00413EDF">
          <w:rPr>
            <w:rFonts w:ascii="Times New Roman" w:hAnsi="Times New Roman" w:cs="Times New Roman"/>
            <w:lang w:val="it-IT"/>
          </w:rPr>
          <w:t xml:space="preserve">dando a </w:t>
        </w:r>
      </w:ins>
      <w:r w:rsidR="00413EDF">
        <w:rPr>
          <w:rFonts w:ascii="Times New Roman" w:hAnsi="Times New Roman" w:cs="Times New Roman"/>
          <w:lang w:val="it-IT"/>
        </w:rPr>
        <w:t xml:space="preserve">loro </w:t>
      </w:r>
      <w:del w:id="105" w:author="Palmieri-Rosa" w:date="2021-05-24T12:46:00Z">
        <w:r w:rsidR="006C5423" w:rsidRPr="00E334BA">
          <w:rPr>
            <w:rFonts w:ascii="Times New Roman" w:hAnsi="Times New Roman" w:cs="Times New Roman"/>
            <w:lang w:val="it-IT"/>
          </w:rPr>
          <w:delText>un</w:delText>
        </w:r>
      </w:del>
      <w:ins w:id="106" w:author="Palmieri-Rosa" w:date="2021-05-24T12:46:00Z">
        <w:r w:rsidR="00413EDF">
          <w:rPr>
            <w:rFonts w:ascii="Times New Roman" w:hAnsi="Times New Roman" w:cs="Times New Roman"/>
            <w:lang w:val="it-IT"/>
          </w:rPr>
          <w:t>il</w:t>
        </w:r>
      </w:ins>
      <w:r w:rsidR="006C5423" w:rsidRPr="00E334BA">
        <w:rPr>
          <w:rFonts w:ascii="Times New Roman" w:hAnsi="Times New Roman" w:cs="Times New Roman"/>
          <w:lang w:val="it-IT"/>
        </w:rPr>
        <w:t xml:space="preserve"> messaggio per Domodosso</w:t>
      </w:r>
      <w:r w:rsidR="00DD0876" w:rsidRPr="00E334BA">
        <w:rPr>
          <w:rFonts w:ascii="Times New Roman" w:hAnsi="Times New Roman" w:cs="Times New Roman"/>
          <w:lang w:val="it-IT"/>
        </w:rPr>
        <w:t>la,</w:t>
      </w:r>
      <w:r w:rsidR="00952B83" w:rsidRPr="00E334BA">
        <w:rPr>
          <w:rFonts w:ascii="Times New Roman" w:hAnsi="Times New Roman" w:cs="Times New Roman"/>
          <w:lang w:val="it-IT"/>
        </w:rPr>
        <w:t xml:space="preserve"> non lo avrebbero </w:t>
      </w:r>
      <w:r w:rsidR="0050070B" w:rsidRPr="00E334BA">
        <w:rPr>
          <w:rFonts w:ascii="Times New Roman" w:hAnsi="Times New Roman" w:cs="Times New Roman"/>
          <w:lang w:val="it-IT"/>
        </w:rPr>
        <w:t>portato</w:t>
      </w:r>
      <w:del w:id="107" w:author="Palmieri-Rosa" w:date="2021-05-24T12:46:00Z">
        <w:r w:rsidR="00952B83" w:rsidRPr="00E334BA">
          <w:rPr>
            <w:rFonts w:ascii="Times New Roman" w:hAnsi="Times New Roman" w:cs="Times New Roman"/>
            <w:lang w:val="it-IT"/>
          </w:rPr>
          <w:delText>,</w:delText>
        </w:r>
      </w:del>
      <w:ins w:id="108" w:author="Palmieri-Rosa" w:date="2021-05-24T12:46:00Z">
        <w:r w:rsidR="00A032A4">
          <w:rPr>
            <w:rFonts w:ascii="Times New Roman" w:hAnsi="Times New Roman" w:cs="Times New Roman"/>
            <w:lang w:val="it-IT"/>
          </w:rPr>
          <w:t>;</w:t>
        </w:r>
      </w:ins>
      <w:r w:rsidR="00952B83" w:rsidRPr="00E334BA">
        <w:rPr>
          <w:rFonts w:ascii="Times New Roman" w:hAnsi="Times New Roman" w:cs="Times New Roman"/>
          <w:lang w:val="it-IT"/>
        </w:rPr>
        <w:t xml:space="preserve"> </w:t>
      </w:r>
      <w:r w:rsidR="00DD0876" w:rsidRPr="00E334BA">
        <w:rPr>
          <w:rFonts w:ascii="Times New Roman" w:hAnsi="Times New Roman" w:cs="Times New Roman"/>
          <w:lang w:val="it-IT"/>
        </w:rPr>
        <w:t xml:space="preserve">pensai che ero stato io a farle andare via, e </w:t>
      </w:r>
      <w:del w:id="109" w:author="Palmieri-Rosa" w:date="2021-05-24T12:46:00Z">
        <w:r w:rsidR="00DD0876" w:rsidRPr="00E334BA">
          <w:rPr>
            <w:rFonts w:ascii="Times New Roman" w:hAnsi="Times New Roman" w:cs="Times New Roman"/>
            <w:lang w:val="it-IT"/>
          </w:rPr>
          <w:delText xml:space="preserve">quelle cornacchie </w:delText>
        </w:r>
      </w:del>
      <w:r w:rsidR="00DD0876" w:rsidRPr="00E334BA">
        <w:rPr>
          <w:rFonts w:ascii="Times New Roman" w:hAnsi="Times New Roman" w:cs="Times New Roman"/>
          <w:lang w:val="it-IT"/>
        </w:rPr>
        <w:t>forse dovevo fare meglio</w:t>
      </w:r>
      <w:del w:id="110" w:author="Palmieri-Rosa" w:date="2021-05-24T12:46:00Z">
        <w:r w:rsidR="0050070B" w:rsidRPr="00E334BA">
          <w:rPr>
            <w:rFonts w:ascii="Times New Roman" w:hAnsi="Times New Roman" w:cs="Times New Roman"/>
            <w:lang w:val="it-IT"/>
          </w:rPr>
          <w:delText>,</w:delText>
        </w:r>
      </w:del>
      <w:r w:rsidR="00DD0876" w:rsidRPr="00E334BA">
        <w:rPr>
          <w:rFonts w:ascii="Times New Roman" w:hAnsi="Times New Roman" w:cs="Times New Roman"/>
          <w:lang w:val="it-IT"/>
        </w:rPr>
        <w:t xml:space="preserve"> per tenerle</w:t>
      </w:r>
      <w:r w:rsidR="005E5BF4">
        <w:rPr>
          <w:rFonts w:ascii="Times New Roman" w:hAnsi="Times New Roman" w:cs="Times New Roman"/>
          <w:lang w:val="it-IT"/>
        </w:rPr>
        <w:t xml:space="preserve"> io</w:t>
      </w:r>
      <w:r w:rsidR="00DD0876" w:rsidRPr="00E334BA">
        <w:rPr>
          <w:rFonts w:ascii="Times New Roman" w:hAnsi="Times New Roman" w:cs="Times New Roman"/>
          <w:lang w:val="it-IT"/>
        </w:rPr>
        <w:t>.</w:t>
      </w:r>
    </w:p>
    <w:p w14:paraId="41C58138" w14:textId="051C7DE5" w:rsidR="006C5423" w:rsidRPr="00E334BA" w:rsidRDefault="00114012" w:rsidP="00C65027">
      <w:pPr>
        <w:jc w:val="both"/>
        <w:rPr>
          <w:rFonts w:ascii="Times New Roman" w:hAnsi="Times New Roman" w:cs="Times New Roman"/>
          <w:lang w:val="it-IT"/>
        </w:rPr>
      </w:pPr>
      <w:ins w:id="111" w:author="Palmieri-Rosa" w:date="2021-05-24T12:46:00Z">
        <w:r>
          <w:rPr>
            <w:rFonts w:ascii="Times New Roman" w:hAnsi="Times New Roman" w:cs="Times New Roman"/>
            <w:lang w:val="it-IT"/>
          </w:rPr>
          <w:t xml:space="preserve">Così, </w:t>
        </w:r>
      </w:ins>
      <w:r>
        <w:rPr>
          <w:rFonts w:ascii="Times New Roman" w:hAnsi="Times New Roman" w:cs="Times New Roman"/>
          <w:lang w:val="it-IT"/>
        </w:rPr>
        <w:t>s</w:t>
      </w:r>
      <w:r w:rsidR="00E7738A" w:rsidRPr="00E334BA">
        <w:rPr>
          <w:rFonts w:ascii="Times New Roman" w:hAnsi="Times New Roman" w:cs="Times New Roman"/>
          <w:lang w:val="it-IT"/>
        </w:rPr>
        <w:t xml:space="preserve">enza </w:t>
      </w:r>
      <w:r w:rsidR="0050070B" w:rsidRPr="00E334BA">
        <w:rPr>
          <w:rFonts w:ascii="Times New Roman" w:hAnsi="Times New Roman" w:cs="Times New Roman"/>
          <w:lang w:val="it-IT"/>
        </w:rPr>
        <w:t>più l</w:t>
      </w:r>
      <w:r w:rsidR="000D47F5" w:rsidRPr="00E334BA">
        <w:rPr>
          <w:rFonts w:ascii="Times New Roman" w:hAnsi="Times New Roman" w:cs="Times New Roman"/>
          <w:lang w:val="it-IT"/>
        </w:rPr>
        <w:t>a soluzione</w:t>
      </w:r>
      <w:r w:rsidR="0050070B" w:rsidRPr="00E334BA">
        <w:rPr>
          <w:rFonts w:ascii="Times New Roman" w:hAnsi="Times New Roman" w:cs="Times New Roman"/>
          <w:lang w:val="it-IT"/>
        </w:rPr>
        <w:t>, feci il giro della stazione e</w:t>
      </w:r>
      <w:r w:rsidR="000D47F5" w:rsidRPr="00E334BA">
        <w:rPr>
          <w:rFonts w:ascii="Times New Roman" w:hAnsi="Times New Roman" w:cs="Times New Roman"/>
          <w:lang w:val="it-IT"/>
        </w:rPr>
        <w:t xml:space="preserve"> uscii sull</w:t>
      </w:r>
      <w:r w:rsidR="000526F6">
        <w:rPr>
          <w:rFonts w:ascii="Times New Roman" w:hAnsi="Times New Roman" w:cs="Times New Roman"/>
          <w:lang w:val="it-IT"/>
        </w:rPr>
        <w:t>’</w:t>
      </w:r>
      <w:r w:rsidR="000D47F5" w:rsidRPr="00E334BA">
        <w:rPr>
          <w:rFonts w:ascii="Times New Roman" w:hAnsi="Times New Roman" w:cs="Times New Roman"/>
          <w:lang w:val="it-IT"/>
        </w:rPr>
        <w:t xml:space="preserve">altipiano. </w:t>
      </w:r>
      <w:del w:id="112" w:author="Palmieri-Rosa" w:date="2021-05-24T12:46:00Z">
        <w:r w:rsidR="000D47F5" w:rsidRPr="00E334BA">
          <w:rPr>
            <w:rFonts w:ascii="Times New Roman" w:hAnsi="Times New Roman" w:cs="Times New Roman"/>
            <w:lang w:val="it-IT"/>
          </w:rPr>
          <w:delText>Stetti</w:delText>
        </w:r>
      </w:del>
      <w:ins w:id="113" w:author="Palmieri-Rosa" w:date="2021-05-24T12:46:00Z">
        <w:r w:rsidR="00A032A4">
          <w:rPr>
            <w:rFonts w:ascii="Times New Roman" w:hAnsi="Times New Roman" w:cs="Times New Roman"/>
            <w:lang w:val="it-IT"/>
          </w:rPr>
          <w:t>Ero</w:t>
        </w:r>
      </w:ins>
      <w:r w:rsidR="00A032A4" w:rsidRPr="00E334BA">
        <w:rPr>
          <w:rFonts w:ascii="Times New Roman" w:hAnsi="Times New Roman" w:cs="Times New Roman"/>
          <w:lang w:val="it-IT"/>
        </w:rPr>
        <w:t xml:space="preserve"> </w:t>
      </w:r>
      <w:r w:rsidR="000D47F5" w:rsidRPr="00E334BA">
        <w:rPr>
          <w:rFonts w:ascii="Times New Roman" w:hAnsi="Times New Roman" w:cs="Times New Roman"/>
          <w:lang w:val="it-IT"/>
        </w:rPr>
        <w:t xml:space="preserve">a </w:t>
      </w:r>
      <w:r w:rsidR="0050070B" w:rsidRPr="00E334BA">
        <w:rPr>
          <w:rFonts w:ascii="Times New Roman" w:hAnsi="Times New Roman" w:cs="Times New Roman"/>
          <w:lang w:val="it-IT"/>
        </w:rPr>
        <w:t>pensare</w:t>
      </w:r>
      <w:r w:rsidR="000D47F5" w:rsidRPr="00E334BA">
        <w:rPr>
          <w:rFonts w:ascii="Times New Roman" w:hAnsi="Times New Roman" w:cs="Times New Roman"/>
          <w:lang w:val="it-IT"/>
        </w:rPr>
        <w:t xml:space="preserve">, </w:t>
      </w:r>
      <w:r w:rsidR="00952B83" w:rsidRPr="00E334BA">
        <w:rPr>
          <w:rFonts w:ascii="Times New Roman" w:hAnsi="Times New Roman" w:cs="Times New Roman"/>
          <w:lang w:val="it-IT"/>
        </w:rPr>
        <w:t>ero</w:t>
      </w:r>
      <w:r w:rsidR="00DD0876" w:rsidRPr="00E334BA">
        <w:rPr>
          <w:rFonts w:ascii="Times New Roman" w:hAnsi="Times New Roman" w:cs="Times New Roman"/>
          <w:lang w:val="it-IT"/>
        </w:rPr>
        <w:t xml:space="preserve"> mezzo </w:t>
      </w:r>
      <w:del w:id="114" w:author="Palmieri-Rosa" w:date="2021-05-24T12:46:00Z">
        <w:r w:rsidR="00DD0876" w:rsidRPr="00E334BA">
          <w:rPr>
            <w:rFonts w:ascii="Times New Roman" w:hAnsi="Times New Roman" w:cs="Times New Roman"/>
            <w:lang w:val="it-IT"/>
          </w:rPr>
          <w:delText>drito</w:delText>
        </w:r>
      </w:del>
      <w:ins w:id="115" w:author="Palmieri-Rosa" w:date="2021-05-24T12:46:00Z">
        <w:r w:rsidR="00DD0876" w:rsidRPr="00E334BA">
          <w:rPr>
            <w:rFonts w:ascii="Times New Roman" w:hAnsi="Times New Roman" w:cs="Times New Roman"/>
            <w:lang w:val="it-IT"/>
          </w:rPr>
          <w:t>drit</w:t>
        </w:r>
        <w:r w:rsidR="00560C40">
          <w:rPr>
            <w:rFonts w:ascii="Times New Roman" w:hAnsi="Times New Roman" w:cs="Times New Roman"/>
            <w:lang w:val="it-IT"/>
          </w:rPr>
          <w:t>t</w:t>
        </w:r>
        <w:r w:rsidR="00DD0876" w:rsidRPr="00E334BA">
          <w:rPr>
            <w:rFonts w:ascii="Times New Roman" w:hAnsi="Times New Roman" w:cs="Times New Roman"/>
            <w:lang w:val="it-IT"/>
          </w:rPr>
          <w:t>o</w:t>
        </w:r>
      </w:ins>
      <w:r w:rsidR="00DD0876" w:rsidRPr="00E334BA">
        <w:rPr>
          <w:rFonts w:ascii="Times New Roman" w:hAnsi="Times New Roman" w:cs="Times New Roman"/>
          <w:lang w:val="it-IT"/>
        </w:rPr>
        <w:t xml:space="preserve"> e mezzo storto, </w:t>
      </w:r>
      <w:r w:rsidR="00396CDB" w:rsidRPr="00E334BA">
        <w:rPr>
          <w:rFonts w:ascii="Times New Roman" w:hAnsi="Times New Roman" w:cs="Times New Roman"/>
          <w:lang w:val="it-IT"/>
        </w:rPr>
        <w:t>avevo troppo freddo e troppo caldo</w:t>
      </w:r>
      <w:ins w:id="116" w:author="Palmieri-Rosa" w:date="2021-05-24T12:46:00Z">
        <w:r w:rsidR="00A032A4">
          <w:rPr>
            <w:rFonts w:ascii="Times New Roman" w:hAnsi="Times New Roman" w:cs="Times New Roman"/>
            <w:lang w:val="it-IT"/>
          </w:rPr>
          <w:t>,</w:t>
        </w:r>
      </w:ins>
      <w:r w:rsidR="00396CDB" w:rsidRPr="00E334BA">
        <w:rPr>
          <w:rFonts w:ascii="Times New Roman" w:hAnsi="Times New Roman" w:cs="Times New Roman"/>
          <w:lang w:val="it-IT"/>
        </w:rPr>
        <w:t xml:space="preserve"> </w:t>
      </w:r>
      <w:r w:rsidR="00DD0876" w:rsidRPr="00E334BA">
        <w:rPr>
          <w:rFonts w:ascii="Times New Roman" w:hAnsi="Times New Roman" w:cs="Times New Roman"/>
          <w:lang w:val="it-IT"/>
        </w:rPr>
        <w:t>e chiedevo com</w:t>
      </w:r>
      <w:r w:rsidR="000526F6">
        <w:rPr>
          <w:rFonts w:ascii="Times New Roman" w:hAnsi="Times New Roman" w:cs="Times New Roman"/>
          <w:lang w:val="it-IT"/>
        </w:rPr>
        <w:t>’</w:t>
      </w:r>
      <w:r w:rsidR="00DD0876" w:rsidRPr="00E334BA">
        <w:rPr>
          <w:rFonts w:ascii="Times New Roman" w:hAnsi="Times New Roman" w:cs="Times New Roman"/>
          <w:lang w:val="it-IT"/>
        </w:rPr>
        <w:t>è la vita, com</w:t>
      </w:r>
      <w:r w:rsidR="000526F6">
        <w:rPr>
          <w:rFonts w:ascii="Times New Roman" w:hAnsi="Times New Roman" w:cs="Times New Roman"/>
          <w:lang w:val="it-IT"/>
        </w:rPr>
        <w:t>’</w:t>
      </w:r>
      <w:r w:rsidR="00DD0876" w:rsidRPr="00E334BA">
        <w:rPr>
          <w:rFonts w:ascii="Times New Roman" w:hAnsi="Times New Roman" w:cs="Times New Roman"/>
          <w:lang w:val="it-IT"/>
        </w:rPr>
        <w:t>è sciare a novembre e maggio e luglio, e volevo volare e vedere su e giù tutta la vita dall</w:t>
      </w:r>
      <w:r w:rsidR="000526F6">
        <w:rPr>
          <w:rFonts w:ascii="Times New Roman" w:hAnsi="Times New Roman" w:cs="Times New Roman"/>
          <w:lang w:val="it-IT"/>
        </w:rPr>
        <w:t>’</w:t>
      </w:r>
      <w:r w:rsidR="00DD0876" w:rsidRPr="00E334BA">
        <w:rPr>
          <w:rFonts w:ascii="Times New Roman" w:hAnsi="Times New Roman" w:cs="Times New Roman"/>
          <w:lang w:val="it-IT"/>
        </w:rPr>
        <w:t xml:space="preserve">alto, </w:t>
      </w:r>
      <w:r w:rsidR="000D47F5" w:rsidRPr="00E334BA">
        <w:rPr>
          <w:rFonts w:ascii="Times New Roman" w:hAnsi="Times New Roman" w:cs="Times New Roman"/>
          <w:lang w:val="it-IT"/>
        </w:rPr>
        <w:t xml:space="preserve">mentre sul Pizzo Bianco </w:t>
      </w:r>
      <w:r w:rsidR="00DD0876" w:rsidRPr="00E334BA">
        <w:rPr>
          <w:rFonts w:ascii="Times New Roman" w:hAnsi="Times New Roman" w:cs="Times New Roman"/>
          <w:lang w:val="it-IT"/>
        </w:rPr>
        <w:t>il giorno andava via e soffiava la neve, era la nuvola che si alzava su e poi scendeva giù in neve</w:t>
      </w:r>
      <w:r w:rsidR="000D47F5" w:rsidRPr="00E334BA">
        <w:rPr>
          <w:rFonts w:ascii="Times New Roman" w:hAnsi="Times New Roman" w:cs="Times New Roman"/>
          <w:lang w:val="it-IT"/>
        </w:rPr>
        <w:t>.</w:t>
      </w:r>
    </w:p>
    <w:p w14:paraId="608E4B76" w14:textId="215E247E" w:rsidR="00952B83" w:rsidRPr="00E334BA" w:rsidRDefault="00761FD2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>E fu</w:t>
      </w:r>
      <w:ins w:id="117" w:author="Palmieri-Rosa" w:date="2021-05-24T12:46:00Z">
        <w:r w:rsidRPr="00E334BA">
          <w:rPr>
            <w:rFonts w:ascii="Times New Roman" w:hAnsi="Times New Roman" w:cs="Times New Roman"/>
            <w:lang w:val="it-IT"/>
          </w:rPr>
          <w:t xml:space="preserve"> </w:t>
        </w:r>
        <w:r w:rsidR="00952B83" w:rsidRPr="00E334BA">
          <w:rPr>
            <w:rFonts w:ascii="Times New Roman" w:hAnsi="Times New Roman" w:cs="Times New Roman"/>
            <w:lang w:val="it-IT"/>
          </w:rPr>
          <w:t>così</w:t>
        </w:r>
        <w:r w:rsidR="00087A68" w:rsidRPr="00E334BA">
          <w:rPr>
            <w:rFonts w:ascii="Times New Roman" w:hAnsi="Times New Roman" w:cs="Times New Roman"/>
            <w:lang w:val="it-IT"/>
          </w:rPr>
          <w:t>,</w:t>
        </w:r>
        <w:r w:rsidR="00C3766A">
          <w:rPr>
            <w:rFonts w:ascii="Times New Roman" w:hAnsi="Times New Roman" w:cs="Times New Roman"/>
            <w:lang w:val="it-IT"/>
          </w:rPr>
          <w:t xml:space="preserve"> capitò</w:t>
        </w:r>
      </w:ins>
      <w:r w:rsidR="00C3766A">
        <w:rPr>
          <w:rFonts w:ascii="Times New Roman" w:hAnsi="Times New Roman" w:cs="Times New Roman"/>
          <w:lang w:val="it-IT"/>
        </w:rPr>
        <w:t xml:space="preserve"> così,</w:t>
      </w:r>
      <w:r w:rsidRPr="00E334BA">
        <w:rPr>
          <w:rFonts w:ascii="Times New Roman" w:hAnsi="Times New Roman" w:cs="Times New Roman"/>
          <w:lang w:val="it-IT"/>
        </w:rPr>
        <w:t xml:space="preserve"> dal</w:t>
      </w:r>
      <w:r w:rsidR="00DD0876" w:rsidRPr="00E334BA">
        <w:rPr>
          <w:rFonts w:ascii="Times New Roman" w:hAnsi="Times New Roman" w:cs="Times New Roman"/>
          <w:lang w:val="it-IT"/>
        </w:rPr>
        <w:t>l</w:t>
      </w:r>
      <w:r w:rsidR="000526F6">
        <w:rPr>
          <w:rFonts w:ascii="Times New Roman" w:hAnsi="Times New Roman" w:cs="Times New Roman"/>
          <w:lang w:val="it-IT"/>
        </w:rPr>
        <w:t>’</w:t>
      </w:r>
      <w:r w:rsidR="00DD0876" w:rsidRPr="00E334BA">
        <w:rPr>
          <w:rFonts w:ascii="Times New Roman" w:hAnsi="Times New Roman" w:cs="Times New Roman"/>
          <w:lang w:val="it-IT"/>
        </w:rPr>
        <w:t xml:space="preserve">alto, dalla nebbia, </w:t>
      </w:r>
      <w:r w:rsidR="00396CDB" w:rsidRPr="00E334BA">
        <w:rPr>
          <w:rFonts w:ascii="Times New Roman" w:hAnsi="Times New Roman" w:cs="Times New Roman"/>
          <w:lang w:val="it-IT"/>
        </w:rPr>
        <w:t>su</w:t>
      </w:r>
      <w:r w:rsidR="00DD0876" w:rsidRPr="00E334BA">
        <w:rPr>
          <w:rFonts w:ascii="Times New Roman" w:hAnsi="Times New Roman" w:cs="Times New Roman"/>
          <w:lang w:val="it-IT"/>
        </w:rPr>
        <w:t>l</w:t>
      </w:r>
      <w:r w:rsidR="00087A68" w:rsidRPr="00E334BA">
        <w:rPr>
          <w:rFonts w:ascii="Times New Roman" w:hAnsi="Times New Roman" w:cs="Times New Roman"/>
          <w:lang w:val="it-IT"/>
        </w:rPr>
        <w:t xml:space="preserve"> sentiero </w:t>
      </w:r>
      <w:r w:rsidR="00396CDB" w:rsidRPr="00E334BA">
        <w:rPr>
          <w:rFonts w:ascii="Times New Roman" w:hAnsi="Times New Roman" w:cs="Times New Roman"/>
          <w:lang w:val="it-IT"/>
        </w:rPr>
        <w:t>verso la mia casa, apparve. A</w:t>
      </w:r>
      <w:r w:rsidR="00E40D7B" w:rsidRPr="00E334BA">
        <w:rPr>
          <w:rFonts w:ascii="Times New Roman" w:hAnsi="Times New Roman" w:cs="Times New Roman"/>
          <w:lang w:val="it-IT"/>
        </w:rPr>
        <w:t>rrivò</w:t>
      </w:r>
      <w:r w:rsidR="00396CDB" w:rsidRPr="00E334BA">
        <w:rPr>
          <w:rFonts w:ascii="Times New Roman" w:hAnsi="Times New Roman" w:cs="Times New Roman"/>
          <w:lang w:val="it-IT"/>
        </w:rPr>
        <w:t>.</w:t>
      </w:r>
    </w:p>
    <w:p w14:paraId="037DE7D3" w14:textId="3798B1FD" w:rsidR="00761FD2" w:rsidRPr="00E334BA" w:rsidRDefault="00396CDB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 xml:space="preserve">Scese verso di me: era </w:t>
      </w:r>
      <w:r w:rsidR="00761FD2" w:rsidRPr="00E334BA">
        <w:rPr>
          <w:rFonts w:ascii="Times New Roman" w:hAnsi="Times New Roman" w:cs="Times New Roman"/>
          <w:lang w:val="it-IT"/>
        </w:rPr>
        <w:t>l</w:t>
      </w:r>
      <w:r w:rsidR="000526F6">
        <w:rPr>
          <w:rFonts w:ascii="Times New Roman" w:hAnsi="Times New Roman" w:cs="Times New Roman"/>
          <w:lang w:val="it-IT"/>
        </w:rPr>
        <w:t>’</w:t>
      </w:r>
      <w:r w:rsidR="00761FD2" w:rsidRPr="00E334BA">
        <w:rPr>
          <w:rFonts w:ascii="Times New Roman" w:hAnsi="Times New Roman" w:cs="Times New Roman"/>
          <w:lang w:val="it-IT"/>
        </w:rPr>
        <w:t>Archeologo della Funivia.</w:t>
      </w:r>
    </w:p>
    <w:p w14:paraId="6F960A50" w14:textId="14F0E4CC" w:rsidR="00761FD2" w:rsidRPr="00E334BA" w:rsidRDefault="00567C1B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 xml:space="preserve">Rideva, </w:t>
      </w:r>
      <w:r w:rsidR="00396CDB" w:rsidRPr="00E334BA">
        <w:rPr>
          <w:rFonts w:ascii="Times New Roman" w:hAnsi="Times New Roman" w:cs="Times New Roman"/>
          <w:lang w:val="it-IT"/>
        </w:rPr>
        <w:t xml:space="preserve">chi </w:t>
      </w:r>
      <w:del w:id="118" w:author="Palmieri-Rosa" w:date="2021-05-24T12:46:00Z">
        <w:r w:rsidR="00396CDB" w:rsidRPr="00E334BA">
          <w:rPr>
            <w:rFonts w:ascii="Times New Roman" w:hAnsi="Times New Roman" w:cs="Times New Roman"/>
            <w:lang w:val="it-IT"/>
          </w:rPr>
          <w:delText>fosse</w:delText>
        </w:r>
      </w:del>
      <w:ins w:id="119" w:author="Palmieri-Rosa" w:date="2021-05-24T12:46:00Z">
        <w:r w:rsidR="009E76B9">
          <w:rPr>
            <w:rFonts w:ascii="Times New Roman" w:hAnsi="Times New Roman" w:cs="Times New Roman"/>
            <w:lang w:val="it-IT"/>
          </w:rPr>
          <w:t>era</w:t>
        </w:r>
      </w:ins>
      <w:r w:rsidR="009E76B9" w:rsidRPr="00E334BA">
        <w:rPr>
          <w:rFonts w:ascii="Times New Roman" w:hAnsi="Times New Roman" w:cs="Times New Roman"/>
          <w:lang w:val="it-IT"/>
        </w:rPr>
        <w:t xml:space="preserve"> </w:t>
      </w:r>
      <w:r w:rsidR="00087A68" w:rsidRPr="00E334BA">
        <w:rPr>
          <w:rFonts w:ascii="Times New Roman" w:hAnsi="Times New Roman" w:cs="Times New Roman"/>
          <w:lang w:val="it-IT"/>
        </w:rPr>
        <w:t xml:space="preserve">fu lui a dirmelo; </w:t>
      </w:r>
      <w:r w:rsidR="00DD0876" w:rsidRPr="00E334BA">
        <w:rPr>
          <w:rFonts w:ascii="Times New Roman" w:hAnsi="Times New Roman" w:cs="Times New Roman"/>
          <w:lang w:val="it-IT"/>
        </w:rPr>
        <w:t>e</w:t>
      </w:r>
      <w:r w:rsidR="00087A68" w:rsidRPr="00E334BA">
        <w:rPr>
          <w:rFonts w:ascii="Times New Roman" w:hAnsi="Times New Roman" w:cs="Times New Roman"/>
          <w:lang w:val="it-IT"/>
        </w:rPr>
        <w:t xml:space="preserve"> io </w:t>
      </w:r>
      <w:del w:id="120" w:author="Palmieri-Rosa" w:date="2021-05-24T12:46:00Z">
        <w:r w:rsidR="00396CDB" w:rsidRPr="00E334BA">
          <w:rPr>
            <w:rFonts w:ascii="Times New Roman" w:hAnsi="Times New Roman" w:cs="Times New Roman"/>
            <w:lang w:val="it-IT"/>
          </w:rPr>
          <w:delText>capii subito</w:delText>
        </w:r>
        <w:r w:rsidR="00087A68" w:rsidRPr="00E334BA">
          <w:rPr>
            <w:rFonts w:ascii="Times New Roman" w:hAnsi="Times New Roman" w:cs="Times New Roman"/>
            <w:lang w:val="it-IT"/>
          </w:rPr>
          <w:delText>, sulle spalle portava</w:delText>
        </w:r>
      </w:del>
      <w:ins w:id="121" w:author="Palmieri-Rosa" w:date="2021-05-24T12:46:00Z">
        <w:r w:rsidR="00A032A4">
          <w:rPr>
            <w:rFonts w:ascii="Times New Roman" w:hAnsi="Times New Roman" w:cs="Times New Roman"/>
            <w:lang w:val="it-IT"/>
          </w:rPr>
          <w:t>vidi</w:t>
        </w:r>
        <w:r w:rsidR="00087A68" w:rsidRPr="00E334BA">
          <w:rPr>
            <w:rFonts w:ascii="Times New Roman" w:hAnsi="Times New Roman" w:cs="Times New Roman"/>
            <w:lang w:val="it-IT"/>
          </w:rPr>
          <w:t xml:space="preserve">, </w:t>
        </w:r>
        <w:r w:rsidR="00A032A4">
          <w:rPr>
            <w:rFonts w:ascii="Times New Roman" w:hAnsi="Times New Roman" w:cs="Times New Roman"/>
            <w:lang w:val="it-IT"/>
          </w:rPr>
          <w:t>in spalla</w:t>
        </w:r>
        <w:r w:rsidR="00087A68" w:rsidRPr="00E334BA">
          <w:rPr>
            <w:rFonts w:ascii="Times New Roman" w:hAnsi="Times New Roman" w:cs="Times New Roman"/>
            <w:lang w:val="it-IT"/>
          </w:rPr>
          <w:t xml:space="preserve"> </w:t>
        </w:r>
        <w:r w:rsidR="00A032A4">
          <w:rPr>
            <w:rFonts w:ascii="Times New Roman" w:hAnsi="Times New Roman" w:cs="Times New Roman"/>
            <w:lang w:val="it-IT"/>
          </w:rPr>
          <w:t>teneva</w:t>
        </w:r>
      </w:ins>
      <w:r w:rsidR="00A032A4" w:rsidRPr="00E334BA">
        <w:rPr>
          <w:rFonts w:ascii="Times New Roman" w:hAnsi="Times New Roman" w:cs="Times New Roman"/>
          <w:lang w:val="it-IT"/>
        </w:rPr>
        <w:t xml:space="preserve"> </w:t>
      </w:r>
      <w:r w:rsidR="00087A68" w:rsidRPr="00E334BA">
        <w:rPr>
          <w:rFonts w:ascii="Times New Roman" w:hAnsi="Times New Roman" w:cs="Times New Roman"/>
          <w:lang w:val="it-IT"/>
        </w:rPr>
        <w:t>il traino di una sciovia</w:t>
      </w:r>
      <w:ins w:id="122" w:author="Palmieri-Rosa" w:date="2021-05-24T12:46:00Z">
        <w:r w:rsidR="00A032A4">
          <w:rPr>
            <w:rFonts w:ascii="Times New Roman" w:hAnsi="Times New Roman" w:cs="Times New Roman"/>
            <w:lang w:val="it-IT"/>
          </w:rPr>
          <w:t>, e credetti</w:t>
        </w:r>
      </w:ins>
      <w:r w:rsidR="00087A68" w:rsidRPr="00E334BA">
        <w:rPr>
          <w:rFonts w:ascii="Times New Roman" w:hAnsi="Times New Roman" w:cs="Times New Roman"/>
          <w:lang w:val="it-IT"/>
        </w:rPr>
        <w:t>. Era un traino completo: morsa, sospensione, cassa</w:t>
      </w:r>
      <w:r w:rsidR="00D74458" w:rsidRPr="00E334BA">
        <w:rPr>
          <w:rFonts w:ascii="Times New Roman" w:hAnsi="Times New Roman" w:cs="Times New Roman"/>
          <w:lang w:val="it-IT"/>
        </w:rPr>
        <w:t>;</w:t>
      </w:r>
      <w:r w:rsidR="00087A68" w:rsidRPr="00E334BA">
        <w:rPr>
          <w:rFonts w:ascii="Times New Roman" w:hAnsi="Times New Roman" w:cs="Times New Roman"/>
          <w:lang w:val="it-IT"/>
        </w:rPr>
        <w:t xml:space="preserve"> e</w:t>
      </w:r>
      <w:r w:rsidR="00D74458" w:rsidRPr="00E334BA">
        <w:rPr>
          <w:rFonts w:ascii="Times New Roman" w:hAnsi="Times New Roman" w:cs="Times New Roman"/>
          <w:lang w:val="it-IT"/>
        </w:rPr>
        <w:t xml:space="preserve"> il</w:t>
      </w:r>
      <w:r w:rsidR="00087A68" w:rsidRPr="00E334BA">
        <w:rPr>
          <w:rFonts w:ascii="Times New Roman" w:hAnsi="Times New Roman" w:cs="Times New Roman"/>
          <w:lang w:val="it-IT"/>
        </w:rPr>
        <w:t xml:space="preserve"> tubo</w:t>
      </w:r>
      <w:r w:rsidR="00396CDB" w:rsidRPr="00E334BA">
        <w:rPr>
          <w:rFonts w:ascii="Times New Roman" w:hAnsi="Times New Roman" w:cs="Times New Roman"/>
          <w:lang w:val="it-IT"/>
        </w:rPr>
        <w:t xml:space="preserve">, mezzo storto e mezzo </w:t>
      </w:r>
      <w:del w:id="123" w:author="Palmieri-Rosa" w:date="2021-05-24T12:46:00Z">
        <w:r w:rsidR="00396CDB" w:rsidRPr="00E334BA">
          <w:rPr>
            <w:rFonts w:ascii="Times New Roman" w:hAnsi="Times New Roman" w:cs="Times New Roman"/>
            <w:lang w:val="it-IT"/>
          </w:rPr>
          <w:delText>drit</w:delText>
        </w:r>
        <w:r w:rsidR="00D74458" w:rsidRPr="00E334BA">
          <w:rPr>
            <w:rFonts w:ascii="Times New Roman" w:hAnsi="Times New Roman" w:cs="Times New Roman"/>
            <w:lang w:val="it-IT"/>
          </w:rPr>
          <w:delText>o</w:delText>
        </w:r>
      </w:del>
      <w:ins w:id="124" w:author="Palmieri-Rosa" w:date="2021-05-24T12:46:00Z">
        <w:r w:rsidR="00396CDB" w:rsidRPr="00E334BA">
          <w:rPr>
            <w:rFonts w:ascii="Times New Roman" w:hAnsi="Times New Roman" w:cs="Times New Roman"/>
            <w:lang w:val="it-IT"/>
          </w:rPr>
          <w:t>drit</w:t>
        </w:r>
        <w:r w:rsidR="00560C40">
          <w:rPr>
            <w:rFonts w:ascii="Times New Roman" w:hAnsi="Times New Roman" w:cs="Times New Roman"/>
            <w:lang w:val="it-IT"/>
          </w:rPr>
          <w:t>t</w:t>
        </w:r>
        <w:r w:rsidR="00D74458" w:rsidRPr="00E334BA">
          <w:rPr>
            <w:rFonts w:ascii="Times New Roman" w:hAnsi="Times New Roman" w:cs="Times New Roman"/>
            <w:lang w:val="it-IT"/>
          </w:rPr>
          <w:t>o</w:t>
        </w:r>
      </w:ins>
      <w:r w:rsidR="00087A68" w:rsidRPr="00E334BA">
        <w:rPr>
          <w:rFonts w:ascii="Times New Roman" w:hAnsi="Times New Roman" w:cs="Times New Roman"/>
          <w:lang w:val="it-IT"/>
        </w:rPr>
        <w:t>. Gli mancava solo il piattello.</w:t>
      </w:r>
    </w:p>
    <w:p w14:paraId="57ADC7B4" w14:textId="666E191E" w:rsidR="00396CDB" w:rsidRPr="00E334BA" w:rsidRDefault="00CD19B9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>«</w:t>
      </w:r>
      <w:r w:rsidR="00DD0876" w:rsidRPr="00E334BA">
        <w:rPr>
          <w:rFonts w:ascii="Times New Roman" w:hAnsi="Times New Roman" w:cs="Times New Roman"/>
          <w:lang w:val="it-IT"/>
        </w:rPr>
        <w:t xml:space="preserve">Non sono di qui, </w:t>
      </w:r>
      <w:r w:rsidR="00FF4657" w:rsidRPr="00E334BA">
        <w:rPr>
          <w:rFonts w:ascii="Times New Roman" w:hAnsi="Times New Roman" w:cs="Times New Roman"/>
          <w:lang w:val="it-IT"/>
        </w:rPr>
        <w:t xml:space="preserve">Andrea, </w:t>
      </w:r>
      <w:r w:rsidR="00DD0876" w:rsidRPr="00E334BA">
        <w:rPr>
          <w:rFonts w:ascii="Times New Roman" w:hAnsi="Times New Roman" w:cs="Times New Roman"/>
          <w:lang w:val="it-IT"/>
        </w:rPr>
        <w:t>io prendo nota dell</w:t>
      </w:r>
      <w:r w:rsidR="000526F6">
        <w:rPr>
          <w:rFonts w:ascii="Times New Roman" w:hAnsi="Times New Roman" w:cs="Times New Roman"/>
          <w:lang w:val="it-IT"/>
        </w:rPr>
        <w:t>’</w:t>
      </w:r>
      <w:r w:rsidR="00DD0876" w:rsidRPr="00E334BA">
        <w:rPr>
          <w:rFonts w:ascii="Times New Roman" w:hAnsi="Times New Roman" w:cs="Times New Roman"/>
          <w:lang w:val="it-IT"/>
        </w:rPr>
        <w:t>Altrove</w:t>
      </w:r>
      <w:r w:rsidRPr="00E334BA">
        <w:rPr>
          <w:rFonts w:ascii="Times New Roman" w:hAnsi="Times New Roman" w:cs="Times New Roman"/>
          <w:lang w:val="it-IT"/>
        </w:rPr>
        <w:t>» mi spieg</w:t>
      </w:r>
      <w:r w:rsidR="00567C1B" w:rsidRPr="00E334BA">
        <w:rPr>
          <w:rFonts w:ascii="Times New Roman" w:hAnsi="Times New Roman" w:cs="Times New Roman"/>
          <w:lang w:val="it-IT"/>
        </w:rPr>
        <w:t>ò l</w:t>
      </w:r>
      <w:r w:rsidR="000526F6">
        <w:rPr>
          <w:rFonts w:ascii="Times New Roman" w:hAnsi="Times New Roman" w:cs="Times New Roman"/>
          <w:lang w:val="it-IT"/>
        </w:rPr>
        <w:t>’</w:t>
      </w:r>
      <w:r w:rsidR="00567C1B" w:rsidRPr="00E334BA">
        <w:rPr>
          <w:rFonts w:ascii="Times New Roman" w:hAnsi="Times New Roman" w:cs="Times New Roman"/>
          <w:lang w:val="it-IT"/>
        </w:rPr>
        <w:t>Archeologo della Funivia col</w:t>
      </w:r>
      <w:r w:rsidRPr="00E334BA">
        <w:rPr>
          <w:rFonts w:ascii="Times New Roman" w:hAnsi="Times New Roman" w:cs="Times New Roman"/>
          <w:lang w:val="it-IT"/>
        </w:rPr>
        <w:t xml:space="preserve"> traino sulle spalle.</w:t>
      </w:r>
      <w:r w:rsidR="00396CDB" w:rsidRPr="00E334BA">
        <w:rPr>
          <w:rFonts w:ascii="Times New Roman" w:hAnsi="Times New Roman" w:cs="Times New Roman"/>
          <w:lang w:val="it-IT"/>
        </w:rPr>
        <w:t xml:space="preserve"> E il suo riso era un soffio, e la neve gli turbinava sul viso, e il suo viso era alto, giovane, gentile, felice come ero stato io, come ero da ragazzo</w:t>
      </w:r>
      <w:r w:rsidR="008B3E9C" w:rsidRPr="00E334BA">
        <w:rPr>
          <w:rFonts w:ascii="Times New Roman" w:hAnsi="Times New Roman" w:cs="Times New Roman"/>
          <w:lang w:val="it-IT"/>
        </w:rPr>
        <w:t xml:space="preserve">, perché </w:t>
      </w:r>
      <w:r w:rsidR="00567C1B" w:rsidRPr="00E334BA">
        <w:rPr>
          <w:rFonts w:ascii="Times New Roman" w:hAnsi="Times New Roman" w:cs="Times New Roman"/>
          <w:lang w:val="it-IT"/>
        </w:rPr>
        <w:t xml:space="preserve">40 anni fa </w:t>
      </w:r>
      <w:r w:rsidR="008B3E9C" w:rsidRPr="00E334BA">
        <w:rPr>
          <w:rFonts w:ascii="Times New Roman" w:hAnsi="Times New Roman" w:cs="Times New Roman"/>
          <w:lang w:val="it-IT"/>
        </w:rPr>
        <w:t>ero come lui, potevo imparare a sciare.</w:t>
      </w:r>
    </w:p>
    <w:p w14:paraId="766C8160" w14:textId="788623B3" w:rsidR="009E6B6E" w:rsidRPr="00E334BA" w:rsidRDefault="00396CDB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>E lui ora</w:t>
      </w:r>
      <w:del w:id="125" w:author="Palmieri-Rosa" w:date="2021-05-24T12:46:00Z">
        <w:r w:rsidRPr="00E334BA">
          <w:rPr>
            <w:rFonts w:ascii="Times New Roman" w:hAnsi="Times New Roman" w:cs="Times New Roman"/>
            <w:lang w:val="it-IT"/>
          </w:rPr>
          <w:delText xml:space="preserve"> mi</w:delText>
        </w:r>
      </w:del>
      <w:r w:rsidRPr="00E334BA">
        <w:rPr>
          <w:rFonts w:ascii="Times New Roman" w:hAnsi="Times New Roman" w:cs="Times New Roman"/>
          <w:lang w:val="it-IT"/>
        </w:rPr>
        <w:t xml:space="preserve"> mostrava che era come me, </w:t>
      </w:r>
      <w:r w:rsidR="00FF4657" w:rsidRPr="00E334BA">
        <w:rPr>
          <w:rFonts w:ascii="Times New Roman" w:hAnsi="Times New Roman" w:cs="Times New Roman"/>
          <w:lang w:val="it-IT"/>
        </w:rPr>
        <w:t xml:space="preserve">mi aveva riconosciuto, </w:t>
      </w:r>
      <w:r w:rsidRPr="00E334BA">
        <w:rPr>
          <w:rFonts w:ascii="Times New Roman" w:hAnsi="Times New Roman" w:cs="Times New Roman"/>
          <w:lang w:val="it-IT"/>
        </w:rPr>
        <w:t>non era difficile essere</w:t>
      </w:r>
      <w:r w:rsidR="008B3E9C" w:rsidRPr="00E334BA">
        <w:rPr>
          <w:rFonts w:ascii="Times New Roman" w:hAnsi="Times New Roman" w:cs="Times New Roman"/>
          <w:lang w:val="it-IT"/>
        </w:rPr>
        <w:t xml:space="preserve"> così, non era di</w:t>
      </w:r>
      <w:r w:rsidR="00567C1B" w:rsidRPr="00E334BA">
        <w:rPr>
          <w:rFonts w:ascii="Times New Roman" w:hAnsi="Times New Roman" w:cs="Times New Roman"/>
          <w:lang w:val="it-IT"/>
        </w:rPr>
        <w:t>fficile essere, non è difficile:</w:t>
      </w:r>
      <w:r w:rsidR="008B3E9C" w:rsidRPr="00E334BA">
        <w:rPr>
          <w:rFonts w:ascii="Times New Roman" w:hAnsi="Times New Roman" w:cs="Times New Roman"/>
          <w:lang w:val="it-IT"/>
        </w:rPr>
        <w:t xml:space="preserve"> anche se non sapevo sciare</w:t>
      </w:r>
      <w:r w:rsidR="00FF4657" w:rsidRPr="00E334BA">
        <w:rPr>
          <w:rFonts w:ascii="Times New Roman" w:hAnsi="Times New Roman" w:cs="Times New Roman"/>
          <w:lang w:val="it-IT"/>
        </w:rPr>
        <w:t>,</w:t>
      </w:r>
      <w:r w:rsidR="008B3E9C" w:rsidRPr="00E334BA">
        <w:rPr>
          <w:rFonts w:ascii="Times New Roman" w:hAnsi="Times New Roman" w:cs="Times New Roman"/>
          <w:lang w:val="it-IT"/>
        </w:rPr>
        <w:t xml:space="preserve"> io </w:t>
      </w:r>
      <w:r w:rsidR="00FF4657" w:rsidRPr="00E334BA">
        <w:rPr>
          <w:rFonts w:ascii="Times New Roman" w:hAnsi="Times New Roman" w:cs="Times New Roman"/>
          <w:lang w:val="it-IT"/>
        </w:rPr>
        <w:t xml:space="preserve">solo </w:t>
      </w:r>
      <w:r w:rsidRPr="00E334BA">
        <w:rPr>
          <w:rFonts w:ascii="Times New Roman" w:hAnsi="Times New Roman" w:cs="Times New Roman"/>
          <w:lang w:val="it-IT"/>
        </w:rPr>
        <w:t>non dovevo andare via.</w:t>
      </w:r>
    </w:p>
    <w:p w14:paraId="7C56067C" w14:textId="7CBDC391" w:rsidR="00CD19B9" w:rsidRPr="00E334BA" w:rsidRDefault="00CD19B9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 xml:space="preserve">«Anche se non sei di Macugnaga vieni in casa, il tempo </w:t>
      </w:r>
      <w:r w:rsidR="008B3E9C" w:rsidRPr="00E334BA">
        <w:rPr>
          <w:rFonts w:ascii="Times New Roman" w:hAnsi="Times New Roman" w:cs="Times New Roman"/>
          <w:lang w:val="it-IT"/>
        </w:rPr>
        <w:t>migliorerà</w:t>
      </w:r>
      <w:r w:rsidRPr="00E334BA">
        <w:rPr>
          <w:rFonts w:ascii="Times New Roman" w:hAnsi="Times New Roman" w:cs="Times New Roman"/>
          <w:lang w:val="it-IT"/>
        </w:rPr>
        <w:t>» gli risposi io, e lo feci entrare nella mia stazione della funivia</w:t>
      </w:r>
      <w:r w:rsidR="00D74458" w:rsidRPr="00E334BA">
        <w:rPr>
          <w:rFonts w:ascii="Times New Roman" w:hAnsi="Times New Roman" w:cs="Times New Roman"/>
          <w:lang w:val="it-IT"/>
        </w:rPr>
        <w:t xml:space="preserve">, e </w:t>
      </w:r>
      <w:r w:rsidR="00FF4657" w:rsidRPr="00E334BA">
        <w:rPr>
          <w:rFonts w:ascii="Times New Roman" w:hAnsi="Times New Roman" w:cs="Times New Roman"/>
          <w:lang w:val="it-IT"/>
        </w:rPr>
        <w:t xml:space="preserve">risi, e </w:t>
      </w:r>
      <w:r w:rsidR="009E6B6E" w:rsidRPr="00E334BA">
        <w:rPr>
          <w:rFonts w:ascii="Times New Roman" w:hAnsi="Times New Roman" w:cs="Times New Roman"/>
          <w:lang w:val="it-IT"/>
        </w:rPr>
        <w:t xml:space="preserve">gli </w:t>
      </w:r>
      <w:r w:rsidR="00D74458" w:rsidRPr="00E334BA">
        <w:rPr>
          <w:rFonts w:ascii="Times New Roman" w:hAnsi="Times New Roman" w:cs="Times New Roman"/>
          <w:lang w:val="it-IT"/>
        </w:rPr>
        <w:t>accesi la luce</w:t>
      </w:r>
      <w:r w:rsidRPr="00E334BA">
        <w:rPr>
          <w:rFonts w:ascii="Times New Roman" w:hAnsi="Times New Roman" w:cs="Times New Roman"/>
          <w:lang w:val="it-IT"/>
        </w:rPr>
        <w:t>.</w:t>
      </w:r>
    </w:p>
    <w:p w14:paraId="6A773B51" w14:textId="4D146FB4" w:rsidR="00CD19B9" w:rsidRPr="00E334BA" w:rsidRDefault="00D43FF9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 xml:space="preserve">Il mattino seguente, </w:t>
      </w:r>
      <w:r w:rsidR="00A80644" w:rsidRPr="00E334BA">
        <w:rPr>
          <w:rFonts w:ascii="Times New Roman" w:hAnsi="Times New Roman" w:cs="Times New Roman"/>
          <w:lang w:val="it-IT"/>
        </w:rPr>
        <w:t>ho imparato</w:t>
      </w:r>
      <w:del w:id="126" w:author="Palmieri-Rosa" w:date="2021-05-24T12:46:00Z">
        <w:r w:rsidR="00A80644" w:rsidRPr="00E334BA">
          <w:rPr>
            <w:rFonts w:ascii="Times New Roman" w:hAnsi="Times New Roman" w:cs="Times New Roman"/>
            <w:lang w:val="it-IT"/>
          </w:rPr>
          <w:delText xml:space="preserve"> a</w:delText>
        </w:r>
        <w:r w:rsidRPr="00E334BA">
          <w:rPr>
            <w:rFonts w:ascii="Times New Roman" w:hAnsi="Times New Roman" w:cs="Times New Roman"/>
            <w:lang w:val="it-IT"/>
          </w:rPr>
          <w:delText xml:space="preserve"> prenderne</w:delText>
        </w:r>
      </w:del>
      <w:ins w:id="127" w:author="Palmieri-Rosa" w:date="2021-05-24T12:46:00Z">
        <w:r w:rsidR="00C3766A">
          <w:rPr>
            <w:rFonts w:ascii="Times New Roman" w:hAnsi="Times New Roman" w:cs="Times New Roman"/>
            <w:lang w:val="it-IT"/>
          </w:rPr>
          <w:t>, ho preso</w:t>
        </w:r>
      </w:ins>
      <w:r w:rsidR="00C3766A">
        <w:rPr>
          <w:rFonts w:ascii="Times New Roman" w:hAnsi="Times New Roman" w:cs="Times New Roman"/>
          <w:lang w:val="it-IT"/>
        </w:rPr>
        <w:t xml:space="preserve"> nota</w:t>
      </w:r>
      <w:r w:rsidR="00E7738A" w:rsidRPr="00E334BA">
        <w:rPr>
          <w:rFonts w:ascii="Times New Roman" w:hAnsi="Times New Roman" w:cs="Times New Roman"/>
          <w:lang w:val="it-IT"/>
        </w:rPr>
        <w:t xml:space="preserve">, casa mia era </w:t>
      </w:r>
      <w:r w:rsidR="00FF4657" w:rsidRPr="00E334BA">
        <w:rPr>
          <w:rFonts w:ascii="Times New Roman" w:hAnsi="Times New Roman" w:cs="Times New Roman"/>
          <w:lang w:val="it-IT"/>
        </w:rPr>
        <w:t>ri</w:t>
      </w:r>
      <w:r w:rsidR="00E7738A" w:rsidRPr="00E334BA">
        <w:rPr>
          <w:rFonts w:ascii="Times New Roman" w:hAnsi="Times New Roman" w:cs="Times New Roman"/>
          <w:lang w:val="it-IT"/>
        </w:rPr>
        <w:t>tornata in paese, dov</w:t>
      </w:r>
      <w:r w:rsidR="000526F6">
        <w:rPr>
          <w:rFonts w:ascii="Times New Roman" w:hAnsi="Times New Roman" w:cs="Times New Roman"/>
          <w:lang w:val="it-IT"/>
        </w:rPr>
        <w:t>’</w:t>
      </w:r>
      <w:r w:rsidR="00E7738A" w:rsidRPr="00E334BA">
        <w:rPr>
          <w:rFonts w:ascii="Times New Roman" w:hAnsi="Times New Roman" w:cs="Times New Roman"/>
          <w:lang w:val="it-IT"/>
        </w:rPr>
        <w:t>era</w:t>
      </w:r>
      <w:r w:rsidR="00FF036D" w:rsidRPr="00E334BA">
        <w:rPr>
          <w:rFonts w:ascii="Times New Roman" w:hAnsi="Times New Roman" w:cs="Times New Roman"/>
          <w:lang w:val="it-IT"/>
        </w:rPr>
        <w:t xml:space="preserve"> sempre</w:t>
      </w:r>
      <w:r w:rsidRPr="00E334BA">
        <w:rPr>
          <w:rFonts w:ascii="Times New Roman" w:hAnsi="Times New Roman" w:cs="Times New Roman"/>
          <w:lang w:val="it-IT"/>
        </w:rPr>
        <w:t xml:space="preserve">. </w:t>
      </w:r>
      <w:r w:rsidR="008548D1" w:rsidRPr="00E334BA">
        <w:rPr>
          <w:rFonts w:ascii="Times New Roman" w:hAnsi="Times New Roman" w:cs="Times New Roman"/>
          <w:lang w:val="it-IT"/>
        </w:rPr>
        <w:t xml:space="preserve">Dalla finestra vidi che il </w:t>
      </w:r>
      <w:proofErr w:type="spellStart"/>
      <w:r w:rsidR="008548D1" w:rsidRPr="00E334BA">
        <w:rPr>
          <w:rFonts w:ascii="Times New Roman" w:hAnsi="Times New Roman" w:cs="Times New Roman"/>
          <w:lang w:val="it-IT"/>
        </w:rPr>
        <w:t>Rosareccio</w:t>
      </w:r>
      <w:proofErr w:type="spellEnd"/>
      <w:r w:rsidR="00FF036D" w:rsidRPr="00E334BA">
        <w:rPr>
          <w:rFonts w:ascii="Times New Roman" w:hAnsi="Times New Roman" w:cs="Times New Roman"/>
          <w:lang w:val="it-IT"/>
        </w:rPr>
        <w:t>, su</w:t>
      </w:r>
      <w:r w:rsidR="008548D1" w:rsidRPr="00E334BA">
        <w:rPr>
          <w:rFonts w:ascii="Times New Roman" w:hAnsi="Times New Roman" w:cs="Times New Roman"/>
          <w:lang w:val="it-IT"/>
        </w:rPr>
        <w:t xml:space="preserve"> in alto, era rasserenato; aveva </w:t>
      </w:r>
      <w:r w:rsidR="00D771E4" w:rsidRPr="00E334BA">
        <w:rPr>
          <w:rFonts w:ascii="Times New Roman" w:hAnsi="Times New Roman" w:cs="Times New Roman"/>
          <w:lang w:val="it-IT"/>
        </w:rPr>
        <w:t xml:space="preserve">nevicato tutta la notte, </w:t>
      </w:r>
      <w:r w:rsidR="00580179" w:rsidRPr="00E334BA">
        <w:rPr>
          <w:rFonts w:ascii="Times New Roman" w:hAnsi="Times New Roman" w:cs="Times New Roman"/>
          <w:lang w:val="it-IT"/>
        </w:rPr>
        <w:t xml:space="preserve">su </w:t>
      </w:r>
      <w:r w:rsidR="00D771E4" w:rsidRPr="00E334BA">
        <w:rPr>
          <w:rFonts w:ascii="Times New Roman" w:hAnsi="Times New Roman" w:cs="Times New Roman"/>
          <w:lang w:val="it-IT"/>
        </w:rPr>
        <w:t xml:space="preserve">ora splendeva il </w:t>
      </w:r>
      <w:r w:rsidR="008A31B8">
        <w:rPr>
          <w:rFonts w:ascii="Times New Roman" w:hAnsi="Times New Roman" w:cs="Times New Roman"/>
          <w:lang w:val="it-IT"/>
        </w:rPr>
        <w:t>s</w:t>
      </w:r>
      <w:r w:rsidR="00D771E4" w:rsidRPr="00E334BA">
        <w:rPr>
          <w:rFonts w:ascii="Times New Roman" w:hAnsi="Times New Roman" w:cs="Times New Roman"/>
          <w:lang w:val="it-IT"/>
        </w:rPr>
        <w:t>ole,</w:t>
      </w:r>
      <w:r w:rsidR="008548D1" w:rsidRPr="00E334BA">
        <w:rPr>
          <w:rFonts w:ascii="Times New Roman" w:hAnsi="Times New Roman" w:cs="Times New Roman"/>
          <w:lang w:val="it-IT"/>
        </w:rPr>
        <w:t xml:space="preserve"> </w:t>
      </w:r>
      <w:r w:rsidR="00A80644" w:rsidRPr="00E334BA">
        <w:rPr>
          <w:rFonts w:ascii="Times New Roman" w:hAnsi="Times New Roman" w:cs="Times New Roman"/>
          <w:lang w:val="it-IT"/>
        </w:rPr>
        <w:t xml:space="preserve">la coperta di neve era bianca, e </w:t>
      </w:r>
      <w:r w:rsidR="00580179" w:rsidRPr="00E334BA">
        <w:rPr>
          <w:rFonts w:ascii="Times New Roman" w:hAnsi="Times New Roman" w:cs="Times New Roman"/>
          <w:lang w:val="it-IT"/>
        </w:rPr>
        <w:t xml:space="preserve">il Monte Rosa era </w:t>
      </w:r>
      <w:r w:rsidR="00580179" w:rsidRPr="00E334BA">
        <w:rPr>
          <w:rFonts w:ascii="Times New Roman" w:hAnsi="Times New Roman" w:cs="Times New Roman"/>
          <w:lang w:val="it-IT"/>
        </w:rPr>
        <w:lastRenderedPageBreak/>
        <w:t xml:space="preserve">proprio rosa. </w:t>
      </w:r>
      <w:r w:rsidRPr="00E334BA">
        <w:rPr>
          <w:rFonts w:ascii="Times New Roman" w:hAnsi="Times New Roman" w:cs="Times New Roman"/>
          <w:lang w:val="it-IT"/>
        </w:rPr>
        <w:t>L</w:t>
      </w:r>
      <w:r w:rsidR="000526F6">
        <w:rPr>
          <w:rFonts w:ascii="Times New Roman" w:hAnsi="Times New Roman" w:cs="Times New Roman"/>
          <w:lang w:val="it-IT"/>
        </w:rPr>
        <w:t>’</w:t>
      </w:r>
      <w:r w:rsidRPr="00E334BA">
        <w:rPr>
          <w:rFonts w:ascii="Times New Roman" w:hAnsi="Times New Roman" w:cs="Times New Roman"/>
          <w:lang w:val="it-IT"/>
        </w:rPr>
        <w:t xml:space="preserve">Archeologo della Funivia </w:t>
      </w:r>
      <w:r w:rsidR="00E40D7B" w:rsidRPr="00E334BA">
        <w:rPr>
          <w:rFonts w:ascii="Times New Roman" w:hAnsi="Times New Roman" w:cs="Times New Roman"/>
          <w:lang w:val="it-IT"/>
        </w:rPr>
        <w:t>intanto</w:t>
      </w:r>
      <w:r w:rsidRPr="00E334BA">
        <w:rPr>
          <w:rFonts w:ascii="Times New Roman" w:hAnsi="Times New Roman" w:cs="Times New Roman"/>
          <w:lang w:val="it-IT"/>
        </w:rPr>
        <w:t xml:space="preserve"> si era svegliato, era ripartit</w:t>
      </w:r>
      <w:r w:rsidR="00FF4657" w:rsidRPr="00E334BA">
        <w:rPr>
          <w:rFonts w:ascii="Times New Roman" w:hAnsi="Times New Roman" w:cs="Times New Roman"/>
          <w:lang w:val="it-IT"/>
        </w:rPr>
        <w:t>o. Non l</w:t>
      </w:r>
      <w:r w:rsidR="000526F6">
        <w:rPr>
          <w:rFonts w:ascii="Times New Roman" w:hAnsi="Times New Roman" w:cs="Times New Roman"/>
          <w:lang w:val="it-IT"/>
        </w:rPr>
        <w:t>’</w:t>
      </w:r>
      <w:r w:rsidR="00FF4657" w:rsidRPr="00E334BA">
        <w:rPr>
          <w:rFonts w:ascii="Times New Roman" w:hAnsi="Times New Roman" w:cs="Times New Roman"/>
          <w:lang w:val="it-IT"/>
        </w:rPr>
        <w:t>ho mai più rivisto; ma alla porta di casa mi aveva lasciato un segno di</w:t>
      </w:r>
      <w:r w:rsidRPr="00E334BA">
        <w:rPr>
          <w:rFonts w:ascii="Times New Roman" w:hAnsi="Times New Roman" w:cs="Times New Roman"/>
          <w:lang w:val="it-IT"/>
        </w:rPr>
        <w:t xml:space="preserve"> gratitudine</w:t>
      </w:r>
      <w:r w:rsidR="00D771E4" w:rsidRPr="00E334BA">
        <w:rPr>
          <w:rFonts w:ascii="Times New Roman" w:hAnsi="Times New Roman" w:cs="Times New Roman"/>
          <w:lang w:val="it-IT"/>
        </w:rPr>
        <w:t>,</w:t>
      </w:r>
      <w:r w:rsidRPr="00E334BA">
        <w:rPr>
          <w:rFonts w:ascii="Times New Roman" w:hAnsi="Times New Roman" w:cs="Times New Roman"/>
          <w:lang w:val="it-IT"/>
        </w:rPr>
        <w:t xml:space="preserve"> per </w:t>
      </w:r>
      <w:r w:rsidR="00FF4657" w:rsidRPr="00E334BA">
        <w:rPr>
          <w:rFonts w:ascii="Times New Roman" w:hAnsi="Times New Roman" w:cs="Times New Roman"/>
          <w:lang w:val="it-IT"/>
        </w:rPr>
        <w:t>la mia ospitalità</w:t>
      </w:r>
      <w:r w:rsidRPr="00E334BA">
        <w:rPr>
          <w:rFonts w:ascii="Times New Roman" w:hAnsi="Times New Roman" w:cs="Times New Roman"/>
          <w:lang w:val="it-IT"/>
        </w:rPr>
        <w:t>.</w:t>
      </w:r>
    </w:p>
    <w:p w14:paraId="4398FC89" w14:textId="27359444" w:rsidR="00A126A5" w:rsidRPr="00E334BA" w:rsidRDefault="00E7738A" w:rsidP="00C65027">
      <w:pPr>
        <w:jc w:val="both"/>
        <w:rPr>
          <w:rFonts w:ascii="Times New Roman" w:hAnsi="Times New Roman" w:cs="Times New Roman"/>
          <w:lang w:val="it-IT"/>
        </w:rPr>
      </w:pPr>
      <w:r w:rsidRPr="00E334BA">
        <w:rPr>
          <w:rFonts w:ascii="Times New Roman" w:hAnsi="Times New Roman" w:cs="Times New Roman"/>
          <w:lang w:val="it-IT"/>
        </w:rPr>
        <w:t>Ora da un po</w:t>
      </w:r>
      <w:r w:rsidR="000526F6">
        <w:rPr>
          <w:rFonts w:ascii="Times New Roman" w:hAnsi="Times New Roman" w:cs="Times New Roman"/>
          <w:lang w:val="it-IT"/>
        </w:rPr>
        <w:t>’</w:t>
      </w:r>
      <w:r w:rsidRPr="00E334BA">
        <w:rPr>
          <w:rFonts w:ascii="Times New Roman" w:hAnsi="Times New Roman" w:cs="Times New Roman"/>
          <w:lang w:val="it-IT"/>
        </w:rPr>
        <w:t xml:space="preserve"> offro la camera</w:t>
      </w:r>
      <w:r w:rsidR="00D43FF9" w:rsidRPr="00E334BA">
        <w:rPr>
          <w:rFonts w:ascii="Times New Roman" w:hAnsi="Times New Roman" w:cs="Times New Roman"/>
          <w:lang w:val="it-IT"/>
        </w:rPr>
        <w:t xml:space="preserve"> di sopra ai viandanti che </w:t>
      </w:r>
      <w:del w:id="128" w:author="Palmieri-Rosa" w:date="2021-05-24T12:46:00Z">
        <w:r w:rsidR="008548D1" w:rsidRPr="00E334BA">
          <w:rPr>
            <w:rFonts w:ascii="Times New Roman" w:hAnsi="Times New Roman" w:cs="Times New Roman"/>
            <w:lang w:val="it-IT"/>
          </w:rPr>
          <w:delText>arrivano</w:delText>
        </w:r>
      </w:del>
      <w:ins w:id="129" w:author="Palmieri-Rosa" w:date="2021-05-24T12:46:00Z">
        <w:r w:rsidR="00714FBB">
          <w:rPr>
            <w:rFonts w:ascii="Times New Roman" w:hAnsi="Times New Roman" w:cs="Times New Roman"/>
            <w:lang w:val="it-IT"/>
          </w:rPr>
          <w:t>vengono</w:t>
        </w:r>
      </w:ins>
      <w:r w:rsidR="00714FBB" w:rsidRPr="00E334BA">
        <w:rPr>
          <w:rFonts w:ascii="Times New Roman" w:hAnsi="Times New Roman" w:cs="Times New Roman"/>
          <w:lang w:val="it-IT"/>
        </w:rPr>
        <w:t xml:space="preserve"> </w:t>
      </w:r>
      <w:r w:rsidR="008548D1" w:rsidRPr="00E334BA">
        <w:rPr>
          <w:rFonts w:ascii="Times New Roman" w:hAnsi="Times New Roman" w:cs="Times New Roman"/>
          <w:lang w:val="it-IT"/>
        </w:rPr>
        <w:t>e ripartono</w:t>
      </w:r>
      <w:r w:rsidR="00D43FF9" w:rsidRPr="00E334BA">
        <w:rPr>
          <w:rFonts w:ascii="Times New Roman" w:hAnsi="Times New Roman" w:cs="Times New Roman"/>
          <w:lang w:val="it-IT"/>
        </w:rPr>
        <w:t xml:space="preserve"> </w:t>
      </w:r>
      <w:r w:rsidR="008548D1" w:rsidRPr="00E334BA">
        <w:rPr>
          <w:rFonts w:ascii="Times New Roman" w:hAnsi="Times New Roman" w:cs="Times New Roman"/>
          <w:lang w:val="it-IT"/>
        </w:rPr>
        <w:t>nel</w:t>
      </w:r>
      <w:r w:rsidR="00D43FF9" w:rsidRPr="00E334BA">
        <w:rPr>
          <w:rFonts w:ascii="Times New Roman" w:hAnsi="Times New Roman" w:cs="Times New Roman"/>
          <w:lang w:val="it-IT"/>
        </w:rPr>
        <w:t>le traversat</w:t>
      </w:r>
      <w:r w:rsidRPr="00E334BA">
        <w:rPr>
          <w:rFonts w:ascii="Times New Roman" w:hAnsi="Times New Roman" w:cs="Times New Roman"/>
          <w:lang w:val="it-IT"/>
        </w:rPr>
        <w:t>e. Non im</w:t>
      </w:r>
      <w:r w:rsidR="00D771E4" w:rsidRPr="00E334BA">
        <w:rPr>
          <w:rFonts w:ascii="Times New Roman" w:hAnsi="Times New Roman" w:cs="Times New Roman"/>
          <w:lang w:val="it-IT"/>
        </w:rPr>
        <w:t>porta se paga</w:t>
      </w:r>
      <w:r w:rsidRPr="00E334BA">
        <w:rPr>
          <w:rFonts w:ascii="Times New Roman" w:hAnsi="Times New Roman" w:cs="Times New Roman"/>
          <w:lang w:val="it-IT"/>
        </w:rPr>
        <w:t>no</w:t>
      </w:r>
      <w:r w:rsidR="00D43FF9" w:rsidRPr="00E334BA">
        <w:rPr>
          <w:rFonts w:ascii="Times New Roman" w:hAnsi="Times New Roman" w:cs="Times New Roman"/>
          <w:lang w:val="it-IT"/>
        </w:rPr>
        <w:t xml:space="preserve">; tutti trovano molto buone le </w:t>
      </w:r>
      <w:ins w:id="130" w:author="Palmieri-Rosa" w:date="2021-05-24T12:46:00Z">
        <w:r w:rsidR="00217F13">
          <w:rPr>
            <w:rFonts w:ascii="Times New Roman" w:hAnsi="Times New Roman" w:cs="Times New Roman"/>
            <w:lang w:val="it-IT"/>
          </w:rPr>
          <w:t xml:space="preserve">mie </w:t>
        </w:r>
      </w:ins>
      <w:r w:rsidR="00D43FF9" w:rsidRPr="00E334BA">
        <w:rPr>
          <w:rFonts w:ascii="Times New Roman" w:hAnsi="Times New Roman" w:cs="Times New Roman"/>
          <w:lang w:val="it-IT"/>
        </w:rPr>
        <w:t>patate</w:t>
      </w:r>
      <w:del w:id="131" w:author="Palmieri-Rosa" w:date="2021-05-24T12:46:00Z">
        <w:r w:rsidR="00D43FF9" w:rsidRPr="00E334BA">
          <w:rPr>
            <w:rFonts w:ascii="Times New Roman" w:hAnsi="Times New Roman" w:cs="Times New Roman"/>
            <w:lang w:val="it-IT"/>
          </w:rPr>
          <w:delText>, che ho ri</w:delText>
        </w:r>
        <w:r w:rsidR="00170156" w:rsidRPr="00E334BA">
          <w:rPr>
            <w:rFonts w:ascii="Times New Roman" w:hAnsi="Times New Roman" w:cs="Times New Roman"/>
            <w:lang w:val="it-IT"/>
          </w:rPr>
          <w:delText>cominciat</w:delText>
        </w:r>
        <w:r w:rsidR="00D43FF9" w:rsidRPr="00E334BA">
          <w:rPr>
            <w:rFonts w:ascii="Times New Roman" w:hAnsi="Times New Roman" w:cs="Times New Roman"/>
            <w:lang w:val="it-IT"/>
          </w:rPr>
          <w:delText>o a coltivare</w:delText>
        </w:r>
        <w:r w:rsidR="00396CDB" w:rsidRPr="00E334BA">
          <w:rPr>
            <w:rFonts w:ascii="Times New Roman" w:hAnsi="Times New Roman" w:cs="Times New Roman"/>
            <w:lang w:val="it-IT"/>
          </w:rPr>
          <w:delText>,</w:delText>
        </w:r>
      </w:del>
      <w:r w:rsidR="00396CDB" w:rsidRPr="00E334BA">
        <w:rPr>
          <w:rFonts w:ascii="Times New Roman" w:hAnsi="Times New Roman" w:cs="Times New Roman"/>
          <w:lang w:val="it-IT"/>
        </w:rPr>
        <w:t xml:space="preserve"> e le uova delle </w:t>
      </w:r>
      <w:ins w:id="132" w:author="Palmieri-Rosa" w:date="2021-05-24T12:46:00Z">
        <w:r w:rsidR="00217F13">
          <w:rPr>
            <w:rFonts w:ascii="Times New Roman" w:hAnsi="Times New Roman" w:cs="Times New Roman"/>
            <w:lang w:val="it-IT"/>
          </w:rPr>
          <w:t xml:space="preserve">mie </w:t>
        </w:r>
      </w:ins>
      <w:r w:rsidR="00396CDB" w:rsidRPr="00E334BA">
        <w:rPr>
          <w:rFonts w:ascii="Times New Roman" w:hAnsi="Times New Roman" w:cs="Times New Roman"/>
          <w:lang w:val="it-IT"/>
        </w:rPr>
        <w:t>galline</w:t>
      </w:r>
      <w:del w:id="133" w:author="Palmieri-Rosa" w:date="2021-05-24T12:46:00Z">
        <w:r w:rsidR="00FF4657" w:rsidRPr="00E334BA">
          <w:rPr>
            <w:rFonts w:ascii="Times New Roman" w:hAnsi="Times New Roman" w:cs="Times New Roman"/>
            <w:lang w:val="it-IT"/>
          </w:rPr>
          <w:delText>, che ho ripreso a tenere</w:delText>
        </w:r>
      </w:del>
      <w:r w:rsidR="00FF4657" w:rsidRPr="00E334BA">
        <w:rPr>
          <w:rFonts w:ascii="Times New Roman" w:hAnsi="Times New Roman" w:cs="Times New Roman"/>
          <w:lang w:val="it-IT"/>
        </w:rPr>
        <w:t>, e tutti mi riconoscono, e io saluto</w:t>
      </w:r>
      <w:r w:rsidR="00D43FF9" w:rsidRPr="00E334BA">
        <w:rPr>
          <w:rFonts w:ascii="Times New Roman" w:hAnsi="Times New Roman" w:cs="Times New Roman"/>
          <w:lang w:val="it-IT"/>
        </w:rPr>
        <w:t xml:space="preserve">. Il traino della sciovia è appeso </w:t>
      </w:r>
      <w:r w:rsidR="00170156" w:rsidRPr="00E334BA">
        <w:rPr>
          <w:rFonts w:ascii="Times New Roman" w:hAnsi="Times New Roman" w:cs="Times New Roman"/>
          <w:lang w:val="it-IT"/>
        </w:rPr>
        <w:t>su</w:t>
      </w:r>
      <w:r w:rsidR="00D43FF9" w:rsidRPr="00E334BA">
        <w:rPr>
          <w:rFonts w:ascii="Times New Roman" w:hAnsi="Times New Roman" w:cs="Times New Roman"/>
          <w:lang w:val="it-IT"/>
        </w:rPr>
        <w:t>lla porta</w:t>
      </w:r>
      <w:r w:rsidRPr="00E334BA">
        <w:rPr>
          <w:rFonts w:ascii="Times New Roman" w:hAnsi="Times New Roman" w:cs="Times New Roman"/>
          <w:lang w:val="it-IT"/>
        </w:rPr>
        <w:t xml:space="preserve"> di</w:t>
      </w:r>
      <w:r w:rsidR="008548D1" w:rsidRPr="00E334BA">
        <w:rPr>
          <w:rFonts w:ascii="Times New Roman" w:hAnsi="Times New Roman" w:cs="Times New Roman"/>
          <w:lang w:val="it-IT"/>
        </w:rPr>
        <w:t xml:space="preserve"> casa</w:t>
      </w:r>
      <w:r w:rsidR="00DB1277" w:rsidRPr="00E334BA">
        <w:rPr>
          <w:rFonts w:ascii="Times New Roman" w:hAnsi="Times New Roman" w:cs="Times New Roman"/>
          <w:lang w:val="it-IT"/>
        </w:rPr>
        <w:t xml:space="preserve">. Gli ho </w:t>
      </w:r>
      <w:r w:rsidR="00D771E4" w:rsidRPr="00E334BA">
        <w:rPr>
          <w:rFonts w:ascii="Times New Roman" w:hAnsi="Times New Roman" w:cs="Times New Roman"/>
          <w:lang w:val="it-IT"/>
        </w:rPr>
        <w:t>costruito il</w:t>
      </w:r>
      <w:r w:rsidR="00DB1277" w:rsidRPr="00E334BA">
        <w:rPr>
          <w:rFonts w:ascii="Times New Roman" w:hAnsi="Times New Roman" w:cs="Times New Roman"/>
          <w:lang w:val="it-IT"/>
        </w:rPr>
        <w:t xml:space="preserve"> piattello</w:t>
      </w:r>
      <w:r w:rsidR="00D01FBC" w:rsidRPr="00E334BA">
        <w:rPr>
          <w:rFonts w:ascii="Times New Roman" w:hAnsi="Times New Roman" w:cs="Times New Roman"/>
          <w:lang w:val="it-IT"/>
        </w:rPr>
        <w:t xml:space="preserve"> di legno</w:t>
      </w:r>
      <w:r w:rsidR="00DB1277" w:rsidRPr="00E334BA">
        <w:rPr>
          <w:rFonts w:ascii="Times New Roman" w:hAnsi="Times New Roman" w:cs="Times New Roman"/>
          <w:lang w:val="it-IT"/>
        </w:rPr>
        <w:t>;</w:t>
      </w:r>
      <w:r w:rsidR="00D43FF9" w:rsidRPr="00E334BA">
        <w:rPr>
          <w:rFonts w:ascii="Times New Roman" w:hAnsi="Times New Roman" w:cs="Times New Roman"/>
          <w:lang w:val="it-IT"/>
        </w:rPr>
        <w:t xml:space="preserve"> e</w:t>
      </w:r>
      <w:del w:id="134" w:author="Palmieri-Rosa" w:date="2021-05-24T12:46:00Z">
        <w:r w:rsidR="00DB1277" w:rsidRPr="00E334BA">
          <w:rPr>
            <w:rFonts w:ascii="Times New Roman" w:hAnsi="Times New Roman" w:cs="Times New Roman"/>
            <w:lang w:val="it-IT"/>
          </w:rPr>
          <w:delText>,</w:delText>
        </w:r>
      </w:del>
      <w:r w:rsidR="00DB1277" w:rsidRPr="00E334BA">
        <w:rPr>
          <w:rFonts w:ascii="Times New Roman" w:hAnsi="Times New Roman" w:cs="Times New Roman"/>
          <w:lang w:val="it-IT"/>
        </w:rPr>
        <w:t xml:space="preserve"> ora che</w:t>
      </w:r>
      <w:del w:id="135" w:author="Palmieri-Rosa" w:date="2021-05-24T12:46:00Z">
        <w:r w:rsidR="00DB1277" w:rsidRPr="00E334BA">
          <w:rPr>
            <w:rFonts w:ascii="Times New Roman" w:hAnsi="Times New Roman" w:cs="Times New Roman"/>
            <w:lang w:val="it-IT"/>
          </w:rPr>
          <w:delText xml:space="preserve"> </w:delText>
        </w:r>
        <w:r w:rsidR="00E40D7B" w:rsidRPr="00E334BA">
          <w:rPr>
            <w:rFonts w:ascii="Times New Roman" w:hAnsi="Times New Roman" w:cs="Times New Roman"/>
            <w:lang w:val="it-IT"/>
          </w:rPr>
          <w:delText>qui</w:delText>
        </w:r>
      </w:del>
      <w:r w:rsidR="00DB1277" w:rsidRPr="00E334BA">
        <w:rPr>
          <w:rFonts w:ascii="Times New Roman" w:hAnsi="Times New Roman" w:cs="Times New Roman"/>
          <w:lang w:val="it-IT"/>
        </w:rPr>
        <w:t xml:space="preserve"> non si scia più,</w:t>
      </w:r>
      <w:r w:rsidR="00D43FF9" w:rsidRPr="00E334BA">
        <w:rPr>
          <w:rFonts w:ascii="Times New Roman" w:hAnsi="Times New Roman" w:cs="Times New Roman"/>
          <w:lang w:val="it-IT"/>
        </w:rPr>
        <w:t xml:space="preserve"> i ragazzi passano </w:t>
      </w:r>
      <w:r w:rsidR="009E6B6E" w:rsidRPr="00E334BA">
        <w:rPr>
          <w:rFonts w:ascii="Times New Roman" w:hAnsi="Times New Roman" w:cs="Times New Roman"/>
          <w:lang w:val="it-IT"/>
        </w:rPr>
        <w:t xml:space="preserve">e </w:t>
      </w:r>
      <w:r w:rsidR="00D43FF9" w:rsidRPr="00E334BA">
        <w:rPr>
          <w:rFonts w:ascii="Times New Roman" w:hAnsi="Times New Roman" w:cs="Times New Roman"/>
          <w:lang w:val="it-IT"/>
        </w:rPr>
        <w:t>si divertono a tirarlo.</w:t>
      </w:r>
    </w:p>
    <w:p w14:paraId="0DE78CAA" w14:textId="77777777" w:rsidR="00450176" w:rsidRPr="00E334BA" w:rsidRDefault="00450176" w:rsidP="00C65027">
      <w:pPr>
        <w:jc w:val="both"/>
        <w:rPr>
          <w:rFonts w:ascii="Times New Roman" w:hAnsi="Times New Roman" w:cs="Times New Roman"/>
          <w:lang w:val="it-IT"/>
        </w:rPr>
      </w:pPr>
    </w:p>
    <w:p w14:paraId="7412F13C" w14:textId="08E4ACF0" w:rsidR="00450176" w:rsidRDefault="00450176" w:rsidP="00901DCE">
      <w:pPr>
        <w:jc w:val="both"/>
        <w:rPr>
          <w:ins w:id="136" w:author="Palmieri-Rosa" w:date="2021-05-24T12:46:00Z"/>
          <w:rFonts w:ascii="Times New Roman" w:hAnsi="Times New Roman" w:cs="Times New Roman"/>
          <w:i/>
          <w:lang w:val="it-IT"/>
        </w:rPr>
      </w:pPr>
      <w:r w:rsidRPr="00E334BA">
        <w:rPr>
          <w:rFonts w:ascii="Times New Roman" w:hAnsi="Times New Roman" w:cs="Times New Roman"/>
          <w:i/>
          <w:lang w:val="it-IT"/>
        </w:rPr>
        <w:t>Macugnaga, 25 aprile 2017</w:t>
      </w:r>
    </w:p>
    <w:p w14:paraId="70EA2DCB" w14:textId="77777777" w:rsidR="0074217A" w:rsidRDefault="0074217A" w:rsidP="00901DCE">
      <w:pPr>
        <w:jc w:val="both"/>
        <w:rPr>
          <w:ins w:id="137" w:author="Palmieri-Rosa" w:date="2021-05-24T12:46:00Z"/>
          <w:rFonts w:ascii="Times New Roman" w:hAnsi="Times New Roman" w:cs="Times New Roman"/>
          <w:i/>
          <w:lang w:val="it-IT"/>
        </w:rPr>
      </w:pPr>
    </w:p>
    <w:p w14:paraId="62EBBE34" w14:textId="77777777" w:rsidR="0074217A" w:rsidRDefault="0074217A" w:rsidP="00901DCE">
      <w:pPr>
        <w:jc w:val="both"/>
        <w:rPr>
          <w:ins w:id="138" w:author="Palmieri-Rosa" w:date="2021-05-24T12:46:00Z"/>
          <w:rFonts w:ascii="Times New Roman" w:hAnsi="Times New Roman" w:cs="Times New Roman"/>
          <w:i/>
          <w:lang w:val="it-IT"/>
        </w:rPr>
      </w:pPr>
    </w:p>
    <w:p w14:paraId="08ECBBAB" w14:textId="3C0BC37C" w:rsidR="0074217A" w:rsidRPr="0074217A" w:rsidRDefault="0074217A" w:rsidP="00445B5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sectPr w:rsidR="0074217A" w:rsidRPr="0074217A" w:rsidSect="0074217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31" w:right="1977" w:bottom="139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8AF8" w14:textId="77777777" w:rsidR="0091087B" w:rsidRDefault="0091087B" w:rsidP="00450176">
      <w:r>
        <w:separator/>
      </w:r>
    </w:p>
  </w:endnote>
  <w:endnote w:type="continuationSeparator" w:id="0">
    <w:p w14:paraId="07CD528E" w14:textId="77777777" w:rsidR="0091087B" w:rsidRDefault="0091087B" w:rsidP="0045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Alternate">
    <w:altName w:val="Calibri"/>
    <w:charset w:val="4D"/>
    <w:family w:val="swiss"/>
    <w:pitch w:val="variable"/>
    <w:sig w:usb0="00000001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3887" w14:textId="77777777" w:rsidR="00450176" w:rsidRDefault="00450176" w:rsidP="007F30D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7CEA89" w14:textId="77777777" w:rsidR="00450176" w:rsidRDefault="00450176" w:rsidP="007F30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A0AA" w14:textId="77777777" w:rsidR="0074217A" w:rsidRPr="0074217A" w:rsidRDefault="0074217A" w:rsidP="0074217A">
    <w:pPr>
      <w:pStyle w:val="Pidipagina"/>
      <w:rPr>
        <w:rFonts w:ascii="Times New Roman" w:hAnsi="Times New Roman"/>
        <w:sz w:val="20"/>
        <w:szCs w:val="20"/>
        <w:lang w:val="it-IT"/>
      </w:rPr>
    </w:pPr>
    <w:r w:rsidRPr="0074217A">
      <w:rPr>
        <w:rFonts w:ascii="Times New Roman" w:hAnsi="Times New Roman"/>
        <w:sz w:val="20"/>
        <w:szCs w:val="20"/>
        <w:lang w:val="it-IT"/>
      </w:rPr>
      <w:t>© Oblique Studio</w:t>
    </w:r>
    <w:r w:rsidRPr="0074217A">
      <w:rPr>
        <w:rFonts w:ascii="Times New Roman" w:hAnsi="Times New Roman"/>
        <w:sz w:val="20"/>
        <w:szCs w:val="20"/>
        <w:lang w:val="it-IT"/>
      </w:rPr>
      <w:tab/>
      <w:t xml:space="preserve"> 8x8 – 2021 </w:t>
    </w:r>
    <w:r w:rsidRPr="0074217A">
      <w:rPr>
        <w:rFonts w:ascii="Times New Roman" w:hAnsi="Times New Roman"/>
        <w:sz w:val="20"/>
        <w:szCs w:val="20"/>
        <w:lang w:val="it-IT"/>
      </w:rPr>
      <w:tab/>
      <w:t xml:space="preserve">pagina </w:t>
    </w:r>
    <w:r w:rsidRPr="004046E0">
      <w:rPr>
        <w:rFonts w:ascii="Times New Roman" w:hAnsi="Times New Roman"/>
        <w:sz w:val="20"/>
        <w:szCs w:val="20"/>
      </w:rPr>
      <w:fldChar w:fldCharType="begin"/>
    </w:r>
    <w:r w:rsidRPr="0074217A">
      <w:rPr>
        <w:rFonts w:ascii="Times New Roman" w:hAnsi="Times New Roman"/>
        <w:sz w:val="20"/>
        <w:szCs w:val="20"/>
        <w:lang w:val="it-IT"/>
      </w:rPr>
      <w:instrText xml:space="preserve"> PAGE </w:instrText>
    </w:r>
    <w:r w:rsidRPr="004046E0">
      <w:rPr>
        <w:rFonts w:ascii="Times New Roman" w:hAnsi="Times New Roman"/>
        <w:sz w:val="20"/>
        <w:szCs w:val="20"/>
      </w:rPr>
      <w:fldChar w:fldCharType="separate"/>
    </w:r>
    <w:r w:rsidR="007D1E06">
      <w:rPr>
        <w:rFonts w:ascii="Times New Roman" w:hAnsi="Times New Roman"/>
        <w:noProof/>
        <w:sz w:val="20"/>
        <w:szCs w:val="20"/>
        <w:lang w:val="it-IT"/>
      </w:rPr>
      <w:t>3</w:t>
    </w:r>
    <w:r w:rsidRPr="004046E0">
      <w:rPr>
        <w:rFonts w:ascii="Times New Roman" w:hAnsi="Times New Roman"/>
        <w:sz w:val="20"/>
        <w:szCs w:val="20"/>
      </w:rPr>
      <w:fldChar w:fldCharType="end"/>
    </w:r>
    <w:r w:rsidRPr="0074217A">
      <w:rPr>
        <w:rFonts w:ascii="Times New Roman" w:hAnsi="Times New Roman"/>
        <w:sz w:val="20"/>
        <w:szCs w:val="20"/>
        <w:lang w:val="it-IT"/>
      </w:rPr>
      <w:t xml:space="preserve"> di </w:t>
    </w:r>
    <w:r w:rsidRPr="004046E0">
      <w:rPr>
        <w:rFonts w:ascii="Times New Roman" w:hAnsi="Times New Roman"/>
        <w:sz w:val="20"/>
        <w:szCs w:val="20"/>
      </w:rPr>
      <w:fldChar w:fldCharType="begin"/>
    </w:r>
    <w:r w:rsidRPr="0074217A">
      <w:rPr>
        <w:rFonts w:ascii="Times New Roman" w:hAnsi="Times New Roman"/>
        <w:sz w:val="20"/>
        <w:szCs w:val="20"/>
        <w:lang w:val="it-IT"/>
      </w:rPr>
      <w:instrText xml:space="preserve"> NUMPAGES </w:instrText>
    </w:r>
    <w:r w:rsidRPr="004046E0">
      <w:rPr>
        <w:rFonts w:ascii="Times New Roman" w:hAnsi="Times New Roman"/>
        <w:sz w:val="20"/>
        <w:szCs w:val="20"/>
      </w:rPr>
      <w:fldChar w:fldCharType="separate"/>
    </w:r>
    <w:r w:rsidR="007D1E06">
      <w:rPr>
        <w:rFonts w:ascii="Times New Roman" w:hAnsi="Times New Roman"/>
        <w:noProof/>
        <w:sz w:val="20"/>
        <w:szCs w:val="20"/>
        <w:lang w:val="it-IT"/>
      </w:rPr>
      <w:t>3</w:t>
    </w:r>
    <w:r w:rsidRPr="004046E0">
      <w:rPr>
        <w:rFonts w:ascii="Times New Roman" w:hAnsi="Times New Roman"/>
        <w:sz w:val="20"/>
        <w:szCs w:val="20"/>
      </w:rPr>
      <w:fldChar w:fldCharType="end"/>
    </w:r>
  </w:p>
  <w:p w14:paraId="0D6802ED" w14:textId="77777777" w:rsidR="007F30DF" w:rsidRPr="0074217A" w:rsidRDefault="007F30DF" w:rsidP="007F30DF">
    <w:pPr>
      <w:pStyle w:val="Pidipagina"/>
      <w:ind w:right="360"/>
      <w:rPr>
        <w:rFonts w:ascii="Times New Roman" w:hAnsi="Times New Roman" w:cs="Times New Roman"/>
        <w:sz w:val="23"/>
        <w:szCs w:val="23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CDFE" w14:textId="77777777" w:rsidR="0091087B" w:rsidRDefault="0091087B" w:rsidP="00450176">
      <w:r>
        <w:separator/>
      </w:r>
    </w:p>
  </w:footnote>
  <w:footnote w:type="continuationSeparator" w:id="0">
    <w:p w14:paraId="1C3EB977" w14:textId="77777777" w:rsidR="0091087B" w:rsidRDefault="0091087B" w:rsidP="0045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61DF" w14:textId="77777777" w:rsidR="00596DEC" w:rsidRDefault="00596DEC" w:rsidP="00842289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28CBAC" w14:textId="77777777" w:rsidR="00596DEC" w:rsidRDefault="00596DEC" w:rsidP="00596DE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BC54" w14:textId="77777777" w:rsidR="00596DEC" w:rsidRPr="00596DEC" w:rsidRDefault="00596DEC" w:rsidP="00596DEC">
    <w:pPr>
      <w:pStyle w:val="Intestazione"/>
      <w:framePr w:w="53" w:h="70" w:hRule="exact" w:wrap="auto" w:vAnchor="text" w:hAnchor="page" w:x="1162" w:y="-347"/>
      <w:ind w:right="360"/>
      <w:rPr>
        <w:rFonts w:ascii="DIN Alternate" w:hAnsi="DIN Alternat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2F"/>
    <w:rsid w:val="00002F98"/>
    <w:rsid w:val="00006216"/>
    <w:rsid w:val="000121ED"/>
    <w:rsid w:val="00013333"/>
    <w:rsid w:val="0001673B"/>
    <w:rsid w:val="00025BFE"/>
    <w:rsid w:val="000327A8"/>
    <w:rsid w:val="000526F6"/>
    <w:rsid w:val="000636FC"/>
    <w:rsid w:val="00073D61"/>
    <w:rsid w:val="00080D88"/>
    <w:rsid w:val="000840E6"/>
    <w:rsid w:val="00087A68"/>
    <w:rsid w:val="00087D96"/>
    <w:rsid w:val="000B4C30"/>
    <w:rsid w:val="000C1913"/>
    <w:rsid w:val="000D0FE0"/>
    <w:rsid w:val="000D47F5"/>
    <w:rsid w:val="000E5C0F"/>
    <w:rsid w:val="00114012"/>
    <w:rsid w:val="00122E82"/>
    <w:rsid w:val="00132700"/>
    <w:rsid w:val="0014070F"/>
    <w:rsid w:val="001427BB"/>
    <w:rsid w:val="00146FD6"/>
    <w:rsid w:val="001508AB"/>
    <w:rsid w:val="00170156"/>
    <w:rsid w:val="0018124F"/>
    <w:rsid w:val="001868E2"/>
    <w:rsid w:val="001939A6"/>
    <w:rsid w:val="001A04B8"/>
    <w:rsid w:val="001A5AC4"/>
    <w:rsid w:val="001D77E1"/>
    <w:rsid w:val="001E047D"/>
    <w:rsid w:val="001F010D"/>
    <w:rsid w:val="0021471A"/>
    <w:rsid w:val="00217F13"/>
    <w:rsid w:val="002569B3"/>
    <w:rsid w:val="00274741"/>
    <w:rsid w:val="00276B32"/>
    <w:rsid w:val="002917A5"/>
    <w:rsid w:val="00291D9D"/>
    <w:rsid w:val="002968D7"/>
    <w:rsid w:val="002E07DB"/>
    <w:rsid w:val="002F354F"/>
    <w:rsid w:val="002F3755"/>
    <w:rsid w:val="002F426B"/>
    <w:rsid w:val="00317286"/>
    <w:rsid w:val="00346F53"/>
    <w:rsid w:val="003564BB"/>
    <w:rsid w:val="00360468"/>
    <w:rsid w:val="00365022"/>
    <w:rsid w:val="003837DA"/>
    <w:rsid w:val="0039078A"/>
    <w:rsid w:val="00396CDB"/>
    <w:rsid w:val="003C26CC"/>
    <w:rsid w:val="003C49E0"/>
    <w:rsid w:val="003D1BD2"/>
    <w:rsid w:val="004054D7"/>
    <w:rsid w:val="00410CB9"/>
    <w:rsid w:val="00413EDF"/>
    <w:rsid w:val="00445B52"/>
    <w:rsid w:val="00446E3E"/>
    <w:rsid w:val="00450176"/>
    <w:rsid w:val="004674D6"/>
    <w:rsid w:val="004B3125"/>
    <w:rsid w:val="004C752F"/>
    <w:rsid w:val="004D186F"/>
    <w:rsid w:val="004D68EC"/>
    <w:rsid w:val="004D6FEE"/>
    <w:rsid w:val="004E0C39"/>
    <w:rsid w:val="004F226E"/>
    <w:rsid w:val="0050070B"/>
    <w:rsid w:val="005051A0"/>
    <w:rsid w:val="00507714"/>
    <w:rsid w:val="00522F18"/>
    <w:rsid w:val="00560C40"/>
    <w:rsid w:val="00567C1B"/>
    <w:rsid w:val="00580179"/>
    <w:rsid w:val="005869D0"/>
    <w:rsid w:val="0059469D"/>
    <w:rsid w:val="00596DEC"/>
    <w:rsid w:val="005A379A"/>
    <w:rsid w:val="005A6C50"/>
    <w:rsid w:val="005E121E"/>
    <w:rsid w:val="005E3BF2"/>
    <w:rsid w:val="005E5BF4"/>
    <w:rsid w:val="005E5F5F"/>
    <w:rsid w:val="005F20FE"/>
    <w:rsid w:val="005F38DB"/>
    <w:rsid w:val="00603AFA"/>
    <w:rsid w:val="00604DBF"/>
    <w:rsid w:val="0061024E"/>
    <w:rsid w:val="00627B22"/>
    <w:rsid w:val="0063021A"/>
    <w:rsid w:val="00635F6F"/>
    <w:rsid w:val="00665859"/>
    <w:rsid w:val="006728FD"/>
    <w:rsid w:val="00676E40"/>
    <w:rsid w:val="006B6A30"/>
    <w:rsid w:val="006C5423"/>
    <w:rsid w:val="006E16FF"/>
    <w:rsid w:val="006E1C64"/>
    <w:rsid w:val="00714FBB"/>
    <w:rsid w:val="00724652"/>
    <w:rsid w:val="00724AFD"/>
    <w:rsid w:val="00733CE2"/>
    <w:rsid w:val="0074217A"/>
    <w:rsid w:val="00750B97"/>
    <w:rsid w:val="00761FD2"/>
    <w:rsid w:val="00774957"/>
    <w:rsid w:val="00792692"/>
    <w:rsid w:val="007A489C"/>
    <w:rsid w:val="007A5983"/>
    <w:rsid w:val="007B10E9"/>
    <w:rsid w:val="007C0B2C"/>
    <w:rsid w:val="007D1E06"/>
    <w:rsid w:val="007F30DF"/>
    <w:rsid w:val="00823FFF"/>
    <w:rsid w:val="00824E68"/>
    <w:rsid w:val="00825A58"/>
    <w:rsid w:val="008329CE"/>
    <w:rsid w:val="008356EF"/>
    <w:rsid w:val="0084714C"/>
    <w:rsid w:val="008548D1"/>
    <w:rsid w:val="008575DE"/>
    <w:rsid w:val="00867A39"/>
    <w:rsid w:val="0087349C"/>
    <w:rsid w:val="00875660"/>
    <w:rsid w:val="008A31B8"/>
    <w:rsid w:val="008B0096"/>
    <w:rsid w:val="008B09C9"/>
    <w:rsid w:val="008B3E9C"/>
    <w:rsid w:val="008B55B4"/>
    <w:rsid w:val="00901DCE"/>
    <w:rsid w:val="0091087B"/>
    <w:rsid w:val="00924559"/>
    <w:rsid w:val="00943D7F"/>
    <w:rsid w:val="0094579A"/>
    <w:rsid w:val="00952B83"/>
    <w:rsid w:val="009553F1"/>
    <w:rsid w:val="00971B70"/>
    <w:rsid w:val="0099313F"/>
    <w:rsid w:val="009945C3"/>
    <w:rsid w:val="009A0F02"/>
    <w:rsid w:val="009C598D"/>
    <w:rsid w:val="009D13C8"/>
    <w:rsid w:val="009D3E59"/>
    <w:rsid w:val="009E6B6E"/>
    <w:rsid w:val="009E6D2C"/>
    <w:rsid w:val="009E76B9"/>
    <w:rsid w:val="00A032A4"/>
    <w:rsid w:val="00A05C16"/>
    <w:rsid w:val="00A126A5"/>
    <w:rsid w:val="00A25238"/>
    <w:rsid w:val="00A30A26"/>
    <w:rsid w:val="00A34D97"/>
    <w:rsid w:val="00A51E22"/>
    <w:rsid w:val="00A80644"/>
    <w:rsid w:val="00A97C6F"/>
    <w:rsid w:val="00AD27AC"/>
    <w:rsid w:val="00AD6D27"/>
    <w:rsid w:val="00AF4D11"/>
    <w:rsid w:val="00B05022"/>
    <w:rsid w:val="00B37746"/>
    <w:rsid w:val="00B67E10"/>
    <w:rsid w:val="00B71FC0"/>
    <w:rsid w:val="00B826D8"/>
    <w:rsid w:val="00B90763"/>
    <w:rsid w:val="00B9111A"/>
    <w:rsid w:val="00BD4CB7"/>
    <w:rsid w:val="00C06606"/>
    <w:rsid w:val="00C3766A"/>
    <w:rsid w:val="00C4153B"/>
    <w:rsid w:val="00C47847"/>
    <w:rsid w:val="00C60FFC"/>
    <w:rsid w:val="00C65027"/>
    <w:rsid w:val="00C7621C"/>
    <w:rsid w:val="00C81BA5"/>
    <w:rsid w:val="00C82C88"/>
    <w:rsid w:val="00CB34E0"/>
    <w:rsid w:val="00CC30CF"/>
    <w:rsid w:val="00CC4A04"/>
    <w:rsid w:val="00CD19B9"/>
    <w:rsid w:val="00CD4059"/>
    <w:rsid w:val="00CD5E89"/>
    <w:rsid w:val="00CF38FF"/>
    <w:rsid w:val="00CF5C13"/>
    <w:rsid w:val="00CF5DFE"/>
    <w:rsid w:val="00D01FBC"/>
    <w:rsid w:val="00D16E7C"/>
    <w:rsid w:val="00D3166E"/>
    <w:rsid w:val="00D43FF9"/>
    <w:rsid w:val="00D470FA"/>
    <w:rsid w:val="00D51C54"/>
    <w:rsid w:val="00D67B6E"/>
    <w:rsid w:val="00D74458"/>
    <w:rsid w:val="00D771E4"/>
    <w:rsid w:val="00D92E3F"/>
    <w:rsid w:val="00DA4BC0"/>
    <w:rsid w:val="00DA789A"/>
    <w:rsid w:val="00DB1277"/>
    <w:rsid w:val="00DB6342"/>
    <w:rsid w:val="00DC2E61"/>
    <w:rsid w:val="00DD073C"/>
    <w:rsid w:val="00DD0876"/>
    <w:rsid w:val="00DD0D2A"/>
    <w:rsid w:val="00DD3B8D"/>
    <w:rsid w:val="00DD530A"/>
    <w:rsid w:val="00DE01BF"/>
    <w:rsid w:val="00DE13A0"/>
    <w:rsid w:val="00DE39CF"/>
    <w:rsid w:val="00DE51C7"/>
    <w:rsid w:val="00E10BDF"/>
    <w:rsid w:val="00E2068A"/>
    <w:rsid w:val="00E263FC"/>
    <w:rsid w:val="00E334BA"/>
    <w:rsid w:val="00E3667C"/>
    <w:rsid w:val="00E40D7B"/>
    <w:rsid w:val="00E44B22"/>
    <w:rsid w:val="00E51926"/>
    <w:rsid w:val="00E52374"/>
    <w:rsid w:val="00E60B17"/>
    <w:rsid w:val="00E73F0C"/>
    <w:rsid w:val="00E745F8"/>
    <w:rsid w:val="00E7738A"/>
    <w:rsid w:val="00E8219C"/>
    <w:rsid w:val="00EA5AB1"/>
    <w:rsid w:val="00EC1D4D"/>
    <w:rsid w:val="00EF4296"/>
    <w:rsid w:val="00EF5D2F"/>
    <w:rsid w:val="00EF600B"/>
    <w:rsid w:val="00F11BDD"/>
    <w:rsid w:val="00F246BA"/>
    <w:rsid w:val="00F31CE7"/>
    <w:rsid w:val="00F551D9"/>
    <w:rsid w:val="00F64FD0"/>
    <w:rsid w:val="00F77F28"/>
    <w:rsid w:val="00FB01CB"/>
    <w:rsid w:val="00FC35C5"/>
    <w:rsid w:val="00FC6DDF"/>
    <w:rsid w:val="00FD7D03"/>
    <w:rsid w:val="00FF036D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3495"/>
  <w15:docId w15:val="{59B23ECD-89A7-43A7-8C54-5B6CA80E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501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176"/>
  </w:style>
  <w:style w:type="character" w:styleId="Numeropagina">
    <w:name w:val="page number"/>
    <w:basedOn w:val="Carpredefinitoparagrafo"/>
    <w:uiPriority w:val="99"/>
    <w:semiHidden/>
    <w:unhideWhenUsed/>
    <w:rsid w:val="00450176"/>
  </w:style>
  <w:style w:type="paragraph" w:styleId="Intestazione">
    <w:name w:val="header"/>
    <w:basedOn w:val="Normale"/>
    <w:link w:val="IntestazioneCarattere"/>
    <w:uiPriority w:val="99"/>
    <w:unhideWhenUsed/>
    <w:rsid w:val="004501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176"/>
  </w:style>
  <w:style w:type="character" w:styleId="Rimandocommento">
    <w:name w:val="annotation reference"/>
    <w:basedOn w:val="Carpredefinitoparagrafo"/>
    <w:uiPriority w:val="99"/>
    <w:semiHidden/>
    <w:unhideWhenUsed/>
    <w:rsid w:val="005946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469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469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46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469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24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24F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CB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DB9056-A696-4D6E-81E3-0AF52BD0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1502</Words>
  <Characters>7259</Characters>
  <Application>Microsoft Office Word</Application>
  <DocSecurity>0</DocSecurity>
  <Lines>161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Leonardo G. Luccone</cp:lastModifiedBy>
  <cp:revision>1</cp:revision>
  <cp:lastPrinted>2021-03-29T15:24:00Z</cp:lastPrinted>
  <dcterms:created xsi:type="dcterms:W3CDTF">2021-05-19T08:51:00Z</dcterms:created>
  <dcterms:modified xsi:type="dcterms:W3CDTF">2021-05-24T10:47:00Z</dcterms:modified>
</cp:coreProperties>
</file>