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0D4A" w14:textId="77777777" w:rsidR="003D017A" w:rsidRPr="003745C4" w:rsidRDefault="003D017A" w:rsidP="003D017A">
      <w:pPr>
        <w:rPr>
          <w:rFonts w:ascii="Times New Roman" w:hAnsi="Times New Roman"/>
        </w:rPr>
      </w:pPr>
      <w:r w:rsidRPr="003745C4">
        <w:rPr>
          <w:rFonts w:ascii="Times New Roman" w:hAnsi="Times New Roman"/>
        </w:rPr>
        <w:t>Stefania Rigon</w:t>
      </w:r>
    </w:p>
    <w:p w14:paraId="1C62BF27" w14:textId="12619C35" w:rsidR="003D017A" w:rsidRDefault="003D017A" w:rsidP="003D017A">
      <w:pPr>
        <w:rPr>
          <w:rFonts w:ascii="Times New Roman" w:hAnsi="Times New Roman"/>
        </w:rPr>
      </w:pPr>
      <w:r w:rsidRPr="003745C4">
        <w:rPr>
          <w:rFonts w:ascii="Times New Roman" w:hAnsi="Times New Roman"/>
        </w:rPr>
        <w:t>L’hangar</w:t>
      </w:r>
    </w:p>
    <w:p w14:paraId="45B258E6" w14:textId="4CDE29FE" w:rsidR="00E468A3" w:rsidRPr="003745C4" w:rsidRDefault="00E468A3" w:rsidP="003D017A">
      <w:pPr>
        <w:rPr>
          <w:rFonts w:ascii="Times New Roman" w:hAnsi="Times New Roman"/>
        </w:rPr>
      </w:pPr>
      <w:r w:rsidRPr="00E468A3">
        <w:rPr>
          <w:rFonts w:ascii="Times New Roman" w:hAnsi="Times New Roman"/>
        </w:rPr>
        <w:t>Editing di Stefano Pirone</w:t>
      </w:r>
    </w:p>
    <w:p w14:paraId="134C0AE5" w14:textId="77777777" w:rsidR="003D017A" w:rsidRPr="003745C4" w:rsidRDefault="003D017A" w:rsidP="003D017A">
      <w:pPr>
        <w:jc w:val="both"/>
        <w:rPr>
          <w:rFonts w:ascii="Times New Roman" w:hAnsi="Times New Roman"/>
        </w:rPr>
      </w:pPr>
    </w:p>
    <w:p w14:paraId="674AB0DB" w14:textId="77777777" w:rsidR="003D017A" w:rsidRPr="003745C4" w:rsidRDefault="003D017A" w:rsidP="003D017A">
      <w:pPr>
        <w:jc w:val="both"/>
        <w:rPr>
          <w:rFonts w:ascii="Times New Roman" w:hAnsi="Times New Roman"/>
        </w:rPr>
      </w:pPr>
    </w:p>
    <w:p w14:paraId="376FAE35" w14:textId="77777777" w:rsidR="003D017A" w:rsidRPr="003745C4" w:rsidRDefault="003D017A" w:rsidP="003D017A">
      <w:pPr>
        <w:jc w:val="both"/>
        <w:rPr>
          <w:rFonts w:ascii="Times New Roman" w:hAnsi="Times New Roman"/>
        </w:rPr>
      </w:pPr>
      <w:r w:rsidRPr="003745C4">
        <w:rPr>
          <w:rFonts w:ascii="Times New Roman" w:hAnsi="Times New Roman"/>
        </w:rPr>
        <w:t>Saro ha la faccia blu, colpa del sole.</w:t>
      </w:r>
    </w:p>
    <w:p w14:paraId="527AE944" w14:textId="392F0486" w:rsidR="003D017A" w:rsidRPr="003745C4" w:rsidRDefault="003D017A" w:rsidP="003D017A">
      <w:pPr>
        <w:jc w:val="both"/>
        <w:rPr>
          <w:rFonts w:ascii="Times New Roman" w:hAnsi="Times New Roman"/>
        </w:rPr>
      </w:pPr>
      <w:r w:rsidRPr="003745C4">
        <w:rPr>
          <w:rFonts w:ascii="Times New Roman" w:hAnsi="Times New Roman"/>
        </w:rPr>
        <w:t>Gli si vedono le vene sulle guance e l’attaccatura dei capelli è alta</w:t>
      </w:r>
      <w:del w:id="0" w:author="Pirone-Rigon" w:date="2021-05-24T12:42:00Z">
        <w:r w:rsidR="007F0E8A">
          <w:rPr>
            <w:rFonts w:ascii="Times New Roman" w:hAnsi="Times New Roman"/>
          </w:rPr>
          <w:delText>,</w:delText>
        </w:r>
      </w:del>
      <w:ins w:id="1" w:author="Pirone-Rigon" w:date="2021-05-24T12:42:00Z">
        <w:r w:rsidR="00405179" w:rsidRPr="003745C4">
          <w:rPr>
            <w:rFonts w:ascii="Times New Roman" w:hAnsi="Times New Roman"/>
          </w:rPr>
          <w:t>.</w:t>
        </w:r>
      </w:ins>
      <w:r w:rsidR="003727CA" w:rsidRPr="003745C4">
        <w:rPr>
          <w:rFonts w:ascii="Times New Roman" w:hAnsi="Times New Roman"/>
        </w:rPr>
        <w:t xml:space="preserve"> «È</w:t>
      </w:r>
      <w:r w:rsidRPr="003745C4">
        <w:rPr>
          <w:rFonts w:ascii="Times New Roman" w:hAnsi="Times New Roman"/>
        </w:rPr>
        <w:t xml:space="preserve"> spazio per tutti i pensieri che c’ho</w:t>
      </w:r>
      <w:r w:rsidR="003727CA" w:rsidRPr="003745C4">
        <w:rPr>
          <w:rFonts w:ascii="Times New Roman" w:hAnsi="Times New Roman"/>
        </w:rPr>
        <w:t xml:space="preserve">» </w:t>
      </w:r>
      <w:r w:rsidRPr="003745C4">
        <w:rPr>
          <w:rFonts w:ascii="Times New Roman" w:hAnsi="Times New Roman"/>
        </w:rPr>
        <w:t>dice a Tiro. Stanno aspettando che arrivi Sinisa che ad Augusta manco ci è nato ma, quando vuole, parla un siciliano stretto che nessuno lo capisce. Per fumare devono esserci tutti e tre; le sigarette sono un bottino di appostamenti agli ormeggi del porto in attesa che un militare butti un mozzicone, o di mani che scivolano nelle tasche dei vecchi che escono da Santa Maria Assunta.</w:t>
      </w:r>
    </w:p>
    <w:p w14:paraId="5053B084" w14:textId="77777777" w:rsidR="003D017A" w:rsidRPr="003745C4" w:rsidRDefault="003D017A" w:rsidP="003D017A">
      <w:pPr>
        <w:jc w:val="both"/>
        <w:rPr>
          <w:rFonts w:ascii="Times New Roman" w:hAnsi="Times New Roman"/>
        </w:rPr>
      </w:pPr>
      <w:r w:rsidRPr="003745C4">
        <w:rPr>
          <w:rFonts w:ascii="Times New Roman" w:hAnsi="Times New Roman"/>
        </w:rPr>
        <w:t>Nell’hangar c’è il posto per fumare e quello per stare da soli.</w:t>
      </w:r>
    </w:p>
    <w:p w14:paraId="35A7977D" w14:textId="77777777" w:rsidR="003D017A" w:rsidRPr="003745C4" w:rsidRDefault="003D017A" w:rsidP="003D017A">
      <w:pPr>
        <w:jc w:val="both"/>
        <w:rPr>
          <w:rFonts w:ascii="Times New Roman" w:hAnsi="Times New Roman"/>
        </w:rPr>
      </w:pPr>
      <w:r w:rsidRPr="003745C4">
        <w:rPr>
          <w:rFonts w:ascii="Times New Roman" w:hAnsi="Times New Roman"/>
        </w:rPr>
        <w:t>Io all’hangar ci sono stata solo una volta, quando sapevo che loro non c’erano: ho scavalcato il cancello arrugginito che dà sulla provinciale e sono corsa dentro come se mi stessero inseguendo dei cani. Chi non ci abita, ad Augusta, non lo può capire l’hangar; non si può rendere conto di quanto ci si senta insulsi vicino al portone di acciaio che non si chiude dai tempi della guerra. Quello è posto mio. Non è posto per ragazzine, ma io ci sto meglio che a casa.</w:t>
      </w:r>
    </w:p>
    <w:p w14:paraId="796B6096" w14:textId="77777777" w:rsidR="003D017A" w:rsidRPr="003745C4" w:rsidRDefault="003D017A" w:rsidP="003D017A">
      <w:pPr>
        <w:jc w:val="both"/>
        <w:rPr>
          <w:rFonts w:ascii="Times New Roman" w:hAnsi="Times New Roman"/>
        </w:rPr>
      </w:pPr>
    </w:p>
    <w:p w14:paraId="276553F4" w14:textId="77777777" w:rsidR="003D017A" w:rsidRPr="003745C4" w:rsidRDefault="003D017A" w:rsidP="003D017A">
      <w:pPr>
        <w:jc w:val="both"/>
        <w:rPr>
          <w:rFonts w:ascii="Times New Roman" w:hAnsi="Times New Roman"/>
        </w:rPr>
      </w:pPr>
    </w:p>
    <w:p w14:paraId="75527C0C" w14:textId="5BCD5016" w:rsidR="003D017A" w:rsidRPr="003745C4" w:rsidRDefault="003D017A" w:rsidP="003D017A">
      <w:pPr>
        <w:jc w:val="both"/>
        <w:rPr>
          <w:rFonts w:ascii="Times New Roman" w:hAnsi="Times New Roman"/>
        </w:rPr>
      </w:pPr>
      <w:r w:rsidRPr="003745C4">
        <w:rPr>
          <w:rFonts w:ascii="Times New Roman" w:hAnsi="Times New Roman"/>
        </w:rPr>
        <w:t>Stavolta con le sberle mi ha spaccato un labbro</w:t>
      </w:r>
      <w:del w:id="2" w:author="Pirone-Rigon" w:date="2021-05-24T12:42:00Z">
        <w:r w:rsidR="0083717D" w:rsidRPr="004A7AA6">
          <w:rPr>
            <w:rFonts w:ascii="Times New Roman" w:hAnsi="Times New Roman"/>
          </w:rPr>
          <w:delText>,</w:delText>
        </w:r>
      </w:del>
      <w:ins w:id="3" w:author="Pirone-Rigon" w:date="2021-05-24T12:42:00Z">
        <w:r w:rsidRPr="003745C4">
          <w:rPr>
            <w:rFonts w:ascii="Times New Roman" w:hAnsi="Times New Roman"/>
          </w:rPr>
          <w:t>.</w:t>
        </w:r>
      </w:ins>
      <w:r w:rsidRPr="003745C4">
        <w:rPr>
          <w:rFonts w:ascii="Times New Roman" w:hAnsi="Times New Roman"/>
        </w:rPr>
        <w:t xml:space="preserve"> Mi stavo pettinando i capelli e non lo so come mai, ma mi ha tirato un colpo fortissimo che sono caduta dalla sedia. Ormai non lo sento più il dolore, ci sono abituata, gli ho pure dato l’altra parte della faccia perché, di qua, sono ancora gonfia. I capelli no, non me li tocca mai, dice che sono belli come quelli che aveva mia madre. Chissà che direbbe lei se fosse qui, se mi difenderebbe dalle pale che lui ha al posto delle mani, da quella rabbia che viene dal niente e nel niente si consuma.</w:t>
      </w:r>
    </w:p>
    <w:p w14:paraId="786DD257" w14:textId="2E645733" w:rsidR="003D017A" w:rsidRPr="003745C4" w:rsidRDefault="003D017A" w:rsidP="003D017A">
      <w:pPr>
        <w:jc w:val="both"/>
        <w:rPr>
          <w:rFonts w:ascii="Times New Roman" w:hAnsi="Times New Roman"/>
        </w:rPr>
      </w:pPr>
      <w:r w:rsidRPr="003745C4">
        <w:rPr>
          <w:rFonts w:ascii="Times New Roman" w:hAnsi="Times New Roman"/>
        </w:rPr>
        <w:t>Mi sto ancora leccando il sangue mentre corro fuori dalla porta, la saliva brucia da morire; corro, corro così veloce che al cancello ci arrivo in tre minuti e a scavalcare ci metto un secondo</w:t>
      </w:r>
      <w:del w:id="4" w:author="Pirone-Rigon" w:date="2021-05-24T12:42:00Z">
        <w:r w:rsidR="00BA6A8F" w:rsidRPr="004A7AA6">
          <w:rPr>
            <w:rFonts w:ascii="Times New Roman" w:hAnsi="Times New Roman"/>
          </w:rPr>
          <w:delText>,</w:delText>
        </w:r>
      </w:del>
      <w:ins w:id="5" w:author="Pirone-Rigon" w:date="2021-05-24T12:42:00Z">
        <w:r w:rsidRPr="003745C4">
          <w:rPr>
            <w:rFonts w:ascii="Times New Roman" w:hAnsi="Times New Roman"/>
          </w:rPr>
          <w:t xml:space="preserve"> –</w:t>
        </w:r>
      </w:ins>
      <w:r w:rsidRPr="003745C4">
        <w:rPr>
          <w:rFonts w:ascii="Times New Roman" w:hAnsi="Times New Roman"/>
        </w:rPr>
        <w:t xml:space="preserve"> so dove appoggiare i piedi, so come saltare dall’altra parte, so come devo atterrare</w:t>
      </w:r>
      <w:del w:id="6" w:author="Pirone-Rigon" w:date="2021-05-24T12:42:00Z">
        <w:r w:rsidR="00F44C32" w:rsidRPr="004A7AA6">
          <w:rPr>
            <w:rFonts w:ascii="Times New Roman" w:hAnsi="Times New Roman"/>
          </w:rPr>
          <w:delText>,</w:delText>
        </w:r>
      </w:del>
      <w:ins w:id="7" w:author="Pirone-Rigon" w:date="2021-05-24T12:42:00Z">
        <w:r w:rsidRPr="003745C4">
          <w:rPr>
            <w:rFonts w:ascii="Times New Roman" w:hAnsi="Times New Roman"/>
          </w:rPr>
          <w:t xml:space="preserve"> –</w:t>
        </w:r>
      </w:ins>
      <w:r w:rsidRPr="003745C4">
        <w:rPr>
          <w:rFonts w:ascii="Times New Roman" w:hAnsi="Times New Roman"/>
        </w:rPr>
        <w:t xml:space="preserve"> e poi corro ancora. Passo gli eucalipti, attraverso la piccola curva di terra che nasconde il primo giro di travi, scendo; sono dentro e ci arrivo urlando e la voce mi parte dal culo</w:t>
      </w:r>
      <w:r w:rsidR="002B0D6B" w:rsidRPr="003745C4">
        <w:rPr>
          <w:rFonts w:ascii="Times New Roman" w:hAnsi="Times New Roman"/>
        </w:rPr>
        <w:t xml:space="preserve"> </w:t>
      </w:r>
      <w:r w:rsidR="00CE60CD" w:rsidRPr="003745C4">
        <w:rPr>
          <w:rFonts w:ascii="Times New Roman" w:hAnsi="Times New Roman"/>
        </w:rPr>
        <w:t>e</w:t>
      </w:r>
      <w:r w:rsidR="00DA633E" w:rsidRPr="003745C4">
        <w:rPr>
          <w:rFonts w:ascii="Times New Roman" w:hAnsi="Times New Roman"/>
        </w:rPr>
        <w:t xml:space="preserve"> </w:t>
      </w:r>
      <w:ins w:id="8" w:author="Pirone-Rigon" w:date="2021-05-24T12:42:00Z">
        <w:r w:rsidR="00DA633E" w:rsidRPr="003745C4">
          <w:rPr>
            <w:rFonts w:ascii="Times New Roman" w:hAnsi="Times New Roman"/>
          </w:rPr>
          <w:t>anche</w:t>
        </w:r>
        <w:r w:rsidR="00DF7A8F" w:rsidRPr="003745C4">
          <w:rPr>
            <w:rFonts w:ascii="Times New Roman" w:hAnsi="Times New Roman"/>
          </w:rPr>
          <w:t xml:space="preserve"> </w:t>
        </w:r>
        <w:r w:rsidR="003E1D0B" w:rsidRPr="003745C4">
          <w:rPr>
            <w:rFonts w:ascii="Times New Roman" w:hAnsi="Times New Roman"/>
          </w:rPr>
          <w:t>l’hangar sembra rubarmela</w:t>
        </w:r>
        <w:r w:rsidRPr="003745C4">
          <w:rPr>
            <w:rFonts w:ascii="Times New Roman" w:hAnsi="Times New Roman"/>
          </w:rPr>
          <w:t xml:space="preserve"> e </w:t>
        </w:r>
      </w:ins>
      <w:r w:rsidRPr="003745C4">
        <w:rPr>
          <w:rFonts w:ascii="Times New Roman" w:hAnsi="Times New Roman"/>
        </w:rPr>
        <w:t>sono arrabbiata e voglio che il cemento mi mangi e che mi risputi fuori enorme, indistruttibile.</w:t>
      </w:r>
    </w:p>
    <w:p w14:paraId="282B48B8" w14:textId="77777777" w:rsidR="003D017A" w:rsidRPr="003745C4" w:rsidRDefault="003D017A" w:rsidP="003D017A">
      <w:pPr>
        <w:jc w:val="both"/>
        <w:rPr>
          <w:rFonts w:ascii="Times New Roman" w:hAnsi="Times New Roman"/>
        </w:rPr>
      </w:pPr>
      <w:r w:rsidRPr="003745C4">
        <w:rPr>
          <w:rFonts w:ascii="Times New Roman" w:hAnsi="Times New Roman"/>
        </w:rPr>
        <w:t>Loro sono lì, seduti per terra, e mi guardano come se fossi caduta dal soffitto. Tiro ha la sigaretta tra le dita e gli vedo le unghie sporche e la cenere che si consuma da sola, Saro ha la bocca aperta e Sinisa si alza di colpo.</w:t>
      </w:r>
    </w:p>
    <w:p w14:paraId="1F919117" w14:textId="77777777" w:rsidR="003D017A" w:rsidRPr="003745C4" w:rsidRDefault="003D017A" w:rsidP="003D017A">
      <w:pPr>
        <w:jc w:val="both"/>
        <w:rPr>
          <w:rFonts w:ascii="Times New Roman" w:hAnsi="Times New Roman"/>
        </w:rPr>
      </w:pPr>
      <w:r w:rsidRPr="003745C4">
        <w:rPr>
          <w:rFonts w:ascii="Times New Roman" w:hAnsi="Times New Roman"/>
        </w:rPr>
        <w:t>«E tu che cazzo ci fai qui? Mimma, che cazzo ci fai qui?» è Sinisa il primo a parlare. Gli altri due si alzano insieme e gli si mettono ai fianchi: «Lo sai che questo è posto nostro, non ci possono venire le femmine, te ne devi andare».</w:t>
      </w:r>
    </w:p>
    <w:p w14:paraId="2E77D575" w14:textId="77777777" w:rsidR="003D017A" w:rsidRPr="003745C4" w:rsidRDefault="003D017A" w:rsidP="003D017A">
      <w:pPr>
        <w:jc w:val="both"/>
        <w:rPr>
          <w:rFonts w:ascii="Times New Roman" w:hAnsi="Times New Roman"/>
        </w:rPr>
      </w:pPr>
      <w:r w:rsidRPr="003745C4">
        <w:rPr>
          <w:rFonts w:ascii="Times New Roman" w:hAnsi="Times New Roman"/>
        </w:rPr>
        <w:t>«L’hangar è proprietà dei Cani e tu non ci fai parte!» insiste Sinisa.</w:t>
      </w:r>
    </w:p>
    <w:p w14:paraId="4644A286" w14:textId="77777777" w:rsidR="003D017A" w:rsidRPr="003745C4" w:rsidRDefault="003D017A" w:rsidP="003D017A">
      <w:pPr>
        <w:jc w:val="both"/>
        <w:rPr>
          <w:rFonts w:ascii="Times New Roman" w:hAnsi="Times New Roman"/>
        </w:rPr>
      </w:pPr>
      <w:r w:rsidRPr="003745C4">
        <w:rPr>
          <w:rFonts w:ascii="Times New Roman" w:hAnsi="Times New Roman"/>
        </w:rPr>
        <w:t>Io non apro bocca perché mi fa un male bestiale e perché mi vergogno, spero che non abbiano sentito che cosa urlavo, parole che non dovrebbero uscire mai dalla bocca di nessuno.</w:t>
      </w:r>
    </w:p>
    <w:p w14:paraId="521BD149" w14:textId="77777777" w:rsidR="003D017A" w:rsidRPr="003745C4" w:rsidRDefault="003D017A" w:rsidP="003D017A">
      <w:pPr>
        <w:jc w:val="both"/>
        <w:rPr>
          <w:rFonts w:ascii="Times New Roman" w:hAnsi="Times New Roman"/>
        </w:rPr>
      </w:pPr>
      <w:r w:rsidRPr="003745C4">
        <w:rPr>
          <w:rFonts w:ascii="Times New Roman" w:hAnsi="Times New Roman"/>
        </w:rPr>
        <w:t>«Non posso tornare a casa, vi prego, sennò lo ammazzo.»</w:t>
      </w:r>
    </w:p>
    <w:p w14:paraId="1038B8DC" w14:textId="77777777" w:rsidR="003D017A" w:rsidRPr="003745C4" w:rsidRDefault="003D017A" w:rsidP="003D017A">
      <w:pPr>
        <w:jc w:val="both"/>
        <w:rPr>
          <w:rFonts w:ascii="Times New Roman" w:hAnsi="Times New Roman"/>
        </w:rPr>
      </w:pPr>
      <w:r w:rsidRPr="003745C4">
        <w:rPr>
          <w:rFonts w:ascii="Times New Roman" w:hAnsi="Times New Roman"/>
        </w:rPr>
        <w:t>Adesso che ce li ho davanti, hanno braccia magre e pantaloni larghi. Sinisa fa un passo in avanti, si passa la mano sulla bocca per asciugarsi della saliva che non c’è, e con la stessa mano poi mi alza il mento. Saro e Tiro si guardano e si muovono all’unisono, avvicinandosi:</w:t>
      </w:r>
    </w:p>
    <w:p w14:paraId="6B189381" w14:textId="5A71FE64" w:rsidR="003D017A" w:rsidRPr="003745C4" w:rsidRDefault="003D017A" w:rsidP="003D017A">
      <w:pPr>
        <w:jc w:val="both"/>
        <w:rPr>
          <w:rFonts w:ascii="Times New Roman" w:hAnsi="Times New Roman"/>
        </w:rPr>
      </w:pPr>
      <w:r w:rsidRPr="003745C4">
        <w:rPr>
          <w:rFonts w:ascii="Times New Roman" w:hAnsi="Times New Roman"/>
        </w:rPr>
        <w:lastRenderedPageBreak/>
        <w:t>«Che t’è successo, Mimmuzza? È stato tuo padre, di nuovo?». Tiro ha la voce bassa, molto più bassa degli altri due che, se non lo vedessi, sembrerebbe un adulto</w:t>
      </w:r>
      <w:del w:id="9" w:author="Pirone-Rigon" w:date="2021-05-24T12:42:00Z">
        <w:r w:rsidR="00295C13" w:rsidRPr="004A7AA6">
          <w:rPr>
            <w:rFonts w:ascii="Times New Roman" w:hAnsi="Times New Roman"/>
          </w:rPr>
          <w:delText>,</w:delText>
        </w:r>
      </w:del>
      <w:ins w:id="10" w:author="Pirone-Rigon" w:date="2021-05-24T12:42:00Z">
        <w:r w:rsidRPr="003745C4">
          <w:rPr>
            <w:rFonts w:ascii="Times New Roman" w:hAnsi="Times New Roman"/>
          </w:rPr>
          <w:t>:</w:t>
        </w:r>
      </w:ins>
      <w:r w:rsidRPr="003745C4">
        <w:rPr>
          <w:rFonts w:ascii="Times New Roman" w:hAnsi="Times New Roman"/>
        </w:rPr>
        <w:t xml:space="preserve"> «Ti ha spaccato per bene, cos’hai fatto?».</w:t>
      </w:r>
    </w:p>
    <w:p w14:paraId="28DFB5EC" w14:textId="77777777" w:rsidR="003D017A" w:rsidRPr="003745C4" w:rsidRDefault="003D017A" w:rsidP="003D017A">
      <w:pPr>
        <w:jc w:val="both"/>
        <w:rPr>
          <w:rFonts w:ascii="Times New Roman" w:hAnsi="Times New Roman"/>
        </w:rPr>
      </w:pPr>
      <w:r w:rsidRPr="003745C4">
        <w:rPr>
          <w:rFonts w:ascii="Times New Roman" w:hAnsi="Times New Roman"/>
        </w:rPr>
        <w:t>«Non ho fatto niente!» urlo di nuovo, ma stavolta l’hangar la voce non se la succhia, la amplifica e ce la ributta addosso.</w:t>
      </w:r>
    </w:p>
    <w:p w14:paraId="2952F487" w14:textId="77777777" w:rsidR="003D017A" w:rsidRPr="003745C4" w:rsidRDefault="003D017A" w:rsidP="003D017A">
      <w:pPr>
        <w:jc w:val="both"/>
        <w:rPr>
          <w:rFonts w:ascii="Times New Roman" w:hAnsi="Times New Roman"/>
        </w:rPr>
      </w:pPr>
      <w:r w:rsidRPr="003745C4">
        <w:rPr>
          <w:rFonts w:ascii="Times New Roman" w:hAnsi="Times New Roman"/>
        </w:rPr>
        <w:t>«Va bene, puoi stare qui finché non ti calmi, ma non lo devi dire a nessuno, rimane tra di noi. Che dite, compari?»</w:t>
      </w:r>
    </w:p>
    <w:p w14:paraId="6E7BB80E" w14:textId="77777777" w:rsidR="003D017A" w:rsidRPr="003745C4" w:rsidRDefault="003D017A" w:rsidP="003D017A">
      <w:pPr>
        <w:jc w:val="both"/>
        <w:rPr>
          <w:rFonts w:ascii="Times New Roman" w:hAnsi="Times New Roman"/>
        </w:rPr>
      </w:pPr>
      <w:r w:rsidRPr="003745C4">
        <w:rPr>
          <w:rFonts w:ascii="Times New Roman" w:hAnsi="Times New Roman"/>
        </w:rPr>
        <w:t>«Giusto, Sini. A nessuno lo devi dire, hai capito?» mi intima Saro. «Sennò qua diventa un circo.»</w:t>
      </w:r>
    </w:p>
    <w:p w14:paraId="1B50E933" w14:textId="62392B60" w:rsidR="003D017A" w:rsidRPr="003745C4" w:rsidRDefault="003D017A" w:rsidP="003D017A">
      <w:pPr>
        <w:jc w:val="both"/>
        <w:rPr>
          <w:rFonts w:ascii="Times New Roman" w:hAnsi="Times New Roman"/>
        </w:rPr>
      </w:pPr>
      <w:r w:rsidRPr="003745C4">
        <w:rPr>
          <w:rFonts w:ascii="Times New Roman" w:hAnsi="Times New Roman"/>
        </w:rPr>
        <w:t>Si accendono un’altra sigaretta e se la passano veloci, Saro si gira e va verso il portone, mette la testa fuori e con due schiocchi di lingua dice che è tutto a posto, non si vede nessuno; Tiro non mi guarda neanche, credo abbia fastidio del sangue perché tiene gli occhi bassi</w:t>
      </w:r>
      <w:del w:id="11" w:author="Pirone-Rigon" w:date="2021-05-24T12:42:00Z">
        <w:r w:rsidR="0084494B" w:rsidRPr="004A7AA6">
          <w:rPr>
            <w:rFonts w:ascii="Times New Roman" w:hAnsi="Times New Roman"/>
          </w:rPr>
          <w:delText>,</w:delText>
        </w:r>
      </w:del>
      <w:ins w:id="12" w:author="Pirone-Rigon" w:date="2021-05-24T12:42:00Z">
        <w:r w:rsidRPr="003745C4">
          <w:rPr>
            <w:rFonts w:ascii="Times New Roman" w:hAnsi="Times New Roman"/>
          </w:rPr>
          <w:t>;</w:t>
        </w:r>
      </w:ins>
      <w:r w:rsidRPr="003745C4">
        <w:rPr>
          <w:rFonts w:ascii="Times New Roman" w:hAnsi="Times New Roman"/>
        </w:rPr>
        <w:t xml:space="preserve"> è il più bello dei tre, la pelle liscia e le dita lunghe. Sinisa mi fissa i capelli, diversi dai suoi color della cenere, e poi mi guarda la bocca e si passa la lingua sulle labbra come se il mio sangue si fosse seccato sul viso sbagliato.</w:t>
      </w:r>
    </w:p>
    <w:p w14:paraId="0A0F039A" w14:textId="77777777" w:rsidR="003D017A" w:rsidRPr="003745C4" w:rsidRDefault="003D017A" w:rsidP="003D017A">
      <w:pPr>
        <w:jc w:val="both"/>
        <w:rPr>
          <w:rFonts w:ascii="Times New Roman" w:hAnsi="Times New Roman"/>
        </w:rPr>
      </w:pPr>
      <w:r w:rsidRPr="003745C4">
        <w:rPr>
          <w:rFonts w:ascii="Times New Roman" w:hAnsi="Times New Roman"/>
        </w:rPr>
        <w:t>«Tu non sei mica come le altre,» dice «un poco ci assomigli, sempre a scappare, a correre. Un cane femmina, ecco cosa sei».</w:t>
      </w:r>
    </w:p>
    <w:p w14:paraId="7D09D5A7" w14:textId="77777777" w:rsidR="003D017A" w:rsidRPr="003745C4" w:rsidRDefault="003D017A" w:rsidP="003D017A">
      <w:pPr>
        <w:jc w:val="both"/>
        <w:rPr>
          <w:rFonts w:ascii="Times New Roman" w:hAnsi="Times New Roman"/>
        </w:rPr>
      </w:pPr>
      <w:r w:rsidRPr="003745C4">
        <w:rPr>
          <w:rFonts w:ascii="Times New Roman" w:hAnsi="Times New Roman"/>
        </w:rPr>
        <w:t>«Hai ragione,» interrompe Tiro «ma un Cane non può avere i capelli così lunghi; se la vogliamo tenere, deve per forza assomigliarci».</w:t>
      </w:r>
    </w:p>
    <w:p w14:paraId="7D565609" w14:textId="77777777" w:rsidR="003D017A" w:rsidRPr="003745C4" w:rsidRDefault="003D017A" w:rsidP="003D017A">
      <w:pPr>
        <w:jc w:val="both"/>
        <w:rPr>
          <w:rFonts w:ascii="Times New Roman" w:hAnsi="Times New Roman"/>
        </w:rPr>
      </w:pPr>
      <w:r w:rsidRPr="003745C4">
        <w:rPr>
          <w:rFonts w:ascii="Times New Roman" w:hAnsi="Times New Roman"/>
        </w:rPr>
        <w:t>«Io a casa non ci torno, che devo fare?»</w:t>
      </w:r>
    </w:p>
    <w:p w14:paraId="742F8689" w14:textId="77777777" w:rsidR="003D017A" w:rsidRPr="003745C4" w:rsidRDefault="003D017A" w:rsidP="003D017A">
      <w:pPr>
        <w:jc w:val="both"/>
        <w:rPr>
          <w:rFonts w:ascii="Times New Roman" w:hAnsi="Times New Roman"/>
        </w:rPr>
      </w:pPr>
      <w:r w:rsidRPr="003745C4">
        <w:rPr>
          <w:rFonts w:ascii="Times New Roman" w:hAnsi="Times New Roman"/>
        </w:rPr>
        <w:t>«Tu niente, pensiamo a tutto noi e se ce la fai, stai qui e ti puoi pure fumare una sigaretta.»</w:t>
      </w:r>
    </w:p>
    <w:p w14:paraId="5E492BEE" w14:textId="77777777" w:rsidR="003D017A" w:rsidRPr="003745C4" w:rsidRDefault="003D017A" w:rsidP="003D017A">
      <w:pPr>
        <w:jc w:val="both"/>
        <w:rPr>
          <w:rFonts w:ascii="Times New Roman" w:hAnsi="Times New Roman"/>
        </w:rPr>
      </w:pPr>
      <w:r w:rsidRPr="003745C4">
        <w:rPr>
          <w:rFonts w:ascii="Times New Roman" w:hAnsi="Times New Roman"/>
        </w:rPr>
        <w:t>Sinisa li guarda: «Ci vado io, tanto so dove sono» e torna con un paio di forbici che sembrano fatte apposta per l’hangar, enormi. Faccio un passo indietro alzando le braccia a croce davanti al viso.</w:t>
      </w:r>
    </w:p>
    <w:p w14:paraId="38273489" w14:textId="77777777" w:rsidR="003D017A" w:rsidRPr="003745C4" w:rsidRDefault="003D017A" w:rsidP="003D017A">
      <w:pPr>
        <w:jc w:val="both"/>
        <w:rPr>
          <w:rFonts w:ascii="Times New Roman" w:hAnsi="Times New Roman"/>
        </w:rPr>
      </w:pPr>
      <w:r w:rsidRPr="003745C4">
        <w:rPr>
          <w:rFonts w:ascii="Times New Roman" w:hAnsi="Times New Roman"/>
        </w:rPr>
        <w:t>«Stai calma, Mimma,» smozzica Tiro mentre si stacca un pezzettino di unghia dal pollice e lo sputa in terra «non siamo mica come quelle persone là».</w:t>
      </w:r>
    </w:p>
    <w:p w14:paraId="531734E6" w14:textId="185B81B1" w:rsidR="003D017A" w:rsidRPr="003745C4" w:rsidRDefault="008A5B41" w:rsidP="003D017A">
      <w:pPr>
        <w:jc w:val="both"/>
        <w:rPr>
          <w:rFonts w:ascii="Times New Roman" w:hAnsi="Times New Roman"/>
        </w:rPr>
      </w:pPr>
      <w:del w:id="13" w:author="Pirone-Rigon" w:date="2021-05-24T12:42:00Z">
        <w:r w:rsidRPr="004A7AA6">
          <w:rPr>
            <w:rFonts w:ascii="Times New Roman" w:hAnsi="Times New Roman"/>
          </w:rPr>
          <w:delText>Mi girano intorno mettendosi a cerchio</w:delText>
        </w:r>
      </w:del>
      <w:ins w:id="14" w:author="Pirone-Rigon" w:date="2021-05-24T12:42:00Z">
        <w:r w:rsidR="003D017A" w:rsidRPr="003745C4">
          <w:rPr>
            <w:rFonts w:ascii="Times New Roman" w:hAnsi="Times New Roman"/>
          </w:rPr>
          <w:t xml:space="preserve">Mi </w:t>
        </w:r>
        <w:r w:rsidR="003D3AE2" w:rsidRPr="003745C4">
          <w:rPr>
            <w:rFonts w:ascii="Times New Roman" w:hAnsi="Times New Roman"/>
          </w:rPr>
          <w:t>circondano</w:t>
        </w:r>
      </w:ins>
      <w:r w:rsidR="003D3AE2" w:rsidRPr="003745C4">
        <w:rPr>
          <w:rFonts w:ascii="Times New Roman" w:hAnsi="Times New Roman"/>
        </w:rPr>
        <w:t xml:space="preserve"> </w:t>
      </w:r>
      <w:r w:rsidR="003D017A" w:rsidRPr="003745C4">
        <w:rPr>
          <w:rFonts w:ascii="Times New Roman" w:hAnsi="Times New Roman"/>
        </w:rPr>
        <w:t>e tagliano a turno, una ciocca per volta, stando attenti a non farmi male: mi piegano la testa con calma</w:t>
      </w:r>
      <w:del w:id="15" w:author="Pirone-Rigon" w:date="2021-05-24T12:42:00Z">
        <w:r w:rsidR="0084081A" w:rsidRPr="004A7AA6">
          <w:rPr>
            <w:rFonts w:ascii="Times New Roman" w:hAnsi="Times New Roman"/>
          </w:rPr>
          <w:delText>, sollevano la cioccia</w:delText>
        </w:r>
      </w:del>
      <w:r w:rsidR="003D017A" w:rsidRPr="003745C4">
        <w:rPr>
          <w:rFonts w:ascii="Times New Roman" w:hAnsi="Times New Roman"/>
        </w:rPr>
        <w:t xml:space="preserve"> </w:t>
      </w:r>
      <w:r w:rsidR="007D5729" w:rsidRPr="003745C4">
        <w:rPr>
          <w:rFonts w:ascii="Times New Roman" w:hAnsi="Times New Roman"/>
        </w:rPr>
        <w:t>e</w:t>
      </w:r>
      <w:del w:id="16" w:author="Pirone-Rigon" w:date="2021-05-24T12:42:00Z">
        <w:r w:rsidR="00767E2B" w:rsidRPr="004A7AA6">
          <w:rPr>
            <w:rFonts w:ascii="Times New Roman" w:hAnsi="Times New Roman"/>
          </w:rPr>
          <w:delText>,</w:delText>
        </w:r>
        <w:r w:rsidR="002E30DF" w:rsidRPr="004A7AA6">
          <w:rPr>
            <w:rFonts w:ascii="Times New Roman" w:hAnsi="Times New Roman"/>
          </w:rPr>
          <w:delText xml:space="preserve"> </w:delText>
        </w:r>
        <w:r w:rsidR="00C739C3" w:rsidRPr="004A7AA6">
          <w:rPr>
            <w:rFonts w:ascii="Times New Roman" w:hAnsi="Times New Roman"/>
          </w:rPr>
          <w:delText>uno alla volta</w:delText>
        </w:r>
        <w:r w:rsidR="00727241" w:rsidRPr="004A7AA6">
          <w:rPr>
            <w:rFonts w:ascii="Times New Roman" w:hAnsi="Times New Roman"/>
          </w:rPr>
          <w:delText>,</w:delText>
        </w:r>
      </w:del>
      <w:r w:rsidR="003D017A" w:rsidRPr="003745C4">
        <w:rPr>
          <w:rFonts w:ascii="Times New Roman" w:hAnsi="Times New Roman"/>
        </w:rPr>
        <w:t xml:space="preserve"> si passano </w:t>
      </w:r>
      <w:del w:id="17" w:author="Pirone-Rigon" w:date="2021-05-24T12:42:00Z">
        <w:r w:rsidR="00C739C3" w:rsidRPr="004A7AA6">
          <w:rPr>
            <w:rFonts w:ascii="Times New Roman" w:hAnsi="Times New Roman"/>
          </w:rPr>
          <w:delText>la forbice</w:delText>
        </w:r>
        <w:r w:rsidR="002E30DF" w:rsidRPr="004A7AA6">
          <w:rPr>
            <w:rFonts w:ascii="Times New Roman" w:hAnsi="Times New Roman"/>
          </w:rPr>
          <w:delText>.</w:delText>
        </w:r>
      </w:del>
      <w:ins w:id="18" w:author="Pirone-Rigon" w:date="2021-05-24T12:42:00Z">
        <w:r w:rsidR="003D017A" w:rsidRPr="003745C4">
          <w:rPr>
            <w:rFonts w:ascii="Times New Roman" w:hAnsi="Times New Roman"/>
          </w:rPr>
          <w:t>le forbici</w:t>
        </w:r>
        <w:r w:rsidR="00F8390B" w:rsidRPr="003745C4">
          <w:rPr>
            <w:rFonts w:ascii="Times New Roman" w:hAnsi="Times New Roman"/>
          </w:rPr>
          <w:t xml:space="preserve"> con </w:t>
        </w:r>
        <w:r w:rsidR="00474D4F" w:rsidRPr="003745C4">
          <w:rPr>
            <w:rFonts w:ascii="Times New Roman" w:hAnsi="Times New Roman"/>
          </w:rPr>
          <w:t>movimenti</w:t>
        </w:r>
        <w:r w:rsidR="00F8390B" w:rsidRPr="003745C4">
          <w:rPr>
            <w:rFonts w:ascii="Times New Roman" w:hAnsi="Times New Roman"/>
          </w:rPr>
          <w:t xml:space="preserve"> </w:t>
        </w:r>
        <w:r w:rsidR="00D05057" w:rsidRPr="003745C4">
          <w:rPr>
            <w:rFonts w:ascii="Times New Roman" w:hAnsi="Times New Roman"/>
          </w:rPr>
          <w:t>ampi</w:t>
        </w:r>
        <w:r w:rsidR="00F8390B" w:rsidRPr="003745C4">
          <w:rPr>
            <w:rFonts w:ascii="Times New Roman" w:hAnsi="Times New Roman"/>
          </w:rPr>
          <w:t xml:space="preserve">, </w:t>
        </w:r>
        <w:r w:rsidR="00474D4F" w:rsidRPr="003745C4">
          <w:rPr>
            <w:rFonts w:ascii="Times New Roman" w:hAnsi="Times New Roman"/>
          </w:rPr>
          <w:t>come una danza</w:t>
        </w:r>
        <w:r w:rsidR="002649E4" w:rsidRPr="003745C4">
          <w:rPr>
            <w:rFonts w:ascii="Times New Roman" w:hAnsi="Times New Roman"/>
          </w:rPr>
          <w:t xml:space="preserve"> che vedo solo io</w:t>
        </w:r>
        <w:r w:rsidR="003D017A" w:rsidRPr="003745C4">
          <w:rPr>
            <w:rFonts w:ascii="Times New Roman" w:hAnsi="Times New Roman"/>
          </w:rPr>
          <w:t>.</w:t>
        </w:r>
      </w:ins>
      <w:r w:rsidR="003D017A" w:rsidRPr="003745C4">
        <w:rPr>
          <w:rFonts w:ascii="Times New Roman" w:hAnsi="Times New Roman"/>
        </w:rPr>
        <w:t xml:space="preserve"> Il primo taglio mi fa venire i brividi</w:t>
      </w:r>
      <w:del w:id="19" w:author="Pirone-Rigon" w:date="2021-05-24T12:42:00Z">
        <w:r w:rsidR="007F1D47" w:rsidRPr="004A7AA6">
          <w:rPr>
            <w:rFonts w:ascii="Times New Roman" w:hAnsi="Times New Roman"/>
          </w:rPr>
          <w:delText>,</w:delText>
        </w:r>
      </w:del>
      <w:ins w:id="20" w:author="Pirone-Rigon" w:date="2021-05-24T12:42:00Z">
        <w:r w:rsidR="003D017A" w:rsidRPr="003745C4">
          <w:rPr>
            <w:rFonts w:ascii="Times New Roman" w:hAnsi="Times New Roman"/>
          </w:rPr>
          <w:t xml:space="preserve"> –</w:t>
        </w:r>
      </w:ins>
      <w:r w:rsidR="003D017A" w:rsidRPr="003745C4">
        <w:rPr>
          <w:rFonts w:ascii="Times New Roman" w:hAnsi="Times New Roman"/>
        </w:rPr>
        <w:t xml:space="preserve"> Sinisa si accorge dei peli rizzati sull’avambraccio e sorride</w:t>
      </w:r>
      <w:del w:id="21" w:author="Pirone-Rigon" w:date="2021-05-24T12:42:00Z">
        <w:r w:rsidR="00545E37" w:rsidRPr="004A7AA6">
          <w:rPr>
            <w:rFonts w:ascii="Times New Roman" w:hAnsi="Times New Roman"/>
          </w:rPr>
          <w:delText>,</w:delText>
        </w:r>
      </w:del>
      <w:ins w:id="22" w:author="Pirone-Rigon" w:date="2021-05-24T12:42:00Z">
        <w:r w:rsidR="003D017A" w:rsidRPr="003745C4">
          <w:rPr>
            <w:rFonts w:ascii="Times New Roman" w:hAnsi="Times New Roman"/>
          </w:rPr>
          <w:t xml:space="preserve"> –</w:t>
        </w:r>
        <w:r w:rsidR="002337D5">
          <w:rPr>
            <w:rFonts w:ascii="Times New Roman" w:hAnsi="Times New Roman"/>
          </w:rPr>
          <w:t>,</w:t>
        </w:r>
      </w:ins>
      <w:r w:rsidR="003D017A" w:rsidRPr="003745C4">
        <w:rPr>
          <w:rFonts w:ascii="Times New Roman" w:hAnsi="Times New Roman"/>
        </w:rPr>
        <w:t xml:space="preserve"> il secondo mi fa un po’ male perché Saro passa le dita in mezzo a un nodo e non si ferma in tempo, dal terzo in avanti sento il ritmo dei loro gesti. Non è così che scegliamo le nostre persone? Mettendo il naso e le mani l’uno nel pelo dell’altro?</w:t>
      </w:r>
    </w:p>
    <w:p w14:paraId="3C55402F" w14:textId="098B3188" w:rsidR="003D017A" w:rsidRPr="003745C4" w:rsidRDefault="003D017A" w:rsidP="003D017A">
      <w:pPr>
        <w:jc w:val="both"/>
        <w:rPr>
          <w:rFonts w:ascii="Times New Roman" w:hAnsi="Times New Roman"/>
        </w:rPr>
      </w:pPr>
      <w:r w:rsidRPr="003745C4">
        <w:rPr>
          <w:rFonts w:ascii="Times New Roman" w:hAnsi="Times New Roman"/>
        </w:rPr>
        <w:t xml:space="preserve">Sono stata io a voltarmi appena Sinisa mi ha sfiorato la spalla e Tiro ha appoggiato i pantaloni </w:t>
      </w:r>
      <w:del w:id="23" w:author="Pirone-Rigon" w:date="2021-05-24T12:42:00Z">
        <w:r w:rsidR="00490080" w:rsidRPr="004A7AA6">
          <w:rPr>
            <w:rFonts w:ascii="Times New Roman" w:hAnsi="Times New Roman"/>
          </w:rPr>
          <w:delText>a</w:delText>
        </w:r>
        <w:r w:rsidR="00F43FFF" w:rsidRPr="004A7AA6">
          <w:rPr>
            <w:rFonts w:ascii="Times New Roman" w:hAnsi="Times New Roman"/>
          </w:rPr>
          <w:delText>lle</w:delText>
        </w:r>
      </w:del>
      <w:ins w:id="24" w:author="Pirone-Rigon" w:date="2021-05-24T12:42:00Z">
        <w:r w:rsidRPr="003745C4">
          <w:rPr>
            <w:rFonts w:ascii="Times New Roman" w:hAnsi="Times New Roman"/>
          </w:rPr>
          <w:t>sulle</w:t>
        </w:r>
      </w:ins>
      <w:r w:rsidRPr="003745C4">
        <w:rPr>
          <w:rFonts w:ascii="Times New Roman" w:hAnsi="Times New Roman"/>
        </w:rPr>
        <w:t xml:space="preserve"> mie gambe nude, eccitato; gliel’ho toccato e ho lasciato che Saro cominciasse a palparmi.</w:t>
      </w:r>
    </w:p>
    <w:p w14:paraId="2D8C22BE" w14:textId="77777777" w:rsidR="003D017A" w:rsidRPr="003745C4" w:rsidRDefault="003D017A" w:rsidP="003D017A">
      <w:pPr>
        <w:jc w:val="both"/>
        <w:rPr>
          <w:rFonts w:ascii="Times New Roman" w:hAnsi="Times New Roman"/>
        </w:rPr>
      </w:pPr>
      <w:r w:rsidRPr="003745C4">
        <w:rPr>
          <w:rFonts w:ascii="Times New Roman" w:hAnsi="Times New Roman"/>
        </w:rPr>
        <w:t>«Non ce l’hai un po’ di paura?» mi sussurra Sinisa all’orecchio.</w:t>
      </w:r>
    </w:p>
    <w:p w14:paraId="741D9A6D" w14:textId="77777777" w:rsidR="003D017A" w:rsidRPr="003745C4" w:rsidRDefault="003D017A" w:rsidP="003D017A">
      <w:pPr>
        <w:jc w:val="both"/>
        <w:rPr>
          <w:rFonts w:ascii="Times New Roman" w:hAnsi="Times New Roman"/>
        </w:rPr>
      </w:pPr>
      <w:r w:rsidRPr="003745C4">
        <w:rPr>
          <w:rFonts w:ascii="Times New Roman" w:hAnsi="Times New Roman"/>
        </w:rPr>
        <w:t>«Io non ho paura quando so che cosa sta succedendo.»</w:t>
      </w:r>
    </w:p>
    <w:p w14:paraId="2EBA4BC6" w14:textId="3BF7D3CC" w:rsidR="003D017A" w:rsidRPr="003745C4" w:rsidRDefault="003D017A" w:rsidP="003D017A">
      <w:pPr>
        <w:jc w:val="both"/>
        <w:rPr>
          <w:rFonts w:ascii="Times New Roman" w:hAnsi="Times New Roman"/>
        </w:rPr>
      </w:pPr>
      <w:r w:rsidRPr="003745C4">
        <w:rPr>
          <w:rFonts w:ascii="Times New Roman" w:hAnsi="Times New Roman"/>
        </w:rPr>
        <w:t>Tutte le bocche sulla mia, il sangue cancellato, i colpi di mio padre leccati via dalle lingue dure. Iniziano a spogliarmi. T</w:t>
      </w:r>
      <w:r w:rsidR="001D092B" w:rsidRPr="003745C4">
        <w:rPr>
          <w:rFonts w:ascii="Times New Roman" w:hAnsi="Times New Roman"/>
        </w:rPr>
        <w:t>iro mi</w:t>
      </w:r>
      <w:del w:id="25" w:author="Pirone-Rigon" w:date="2021-05-24T12:42:00Z">
        <w:r w:rsidR="00BD4B8F" w:rsidRPr="004A7AA6">
          <w:rPr>
            <w:rFonts w:ascii="Times New Roman" w:hAnsi="Times New Roman"/>
          </w:rPr>
          <w:delText xml:space="preserve"> ha</w:delText>
        </w:r>
      </w:del>
      <w:r w:rsidRPr="003745C4">
        <w:rPr>
          <w:rFonts w:ascii="Times New Roman" w:hAnsi="Times New Roman"/>
        </w:rPr>
        <w:t xml:space="preserve"> abbassa le mutande dopo essersi strofinato le mani sui pantaloni per togliersi lo sporco, mi fa sdraiare sopra la sua maglietta. Il primo a entrarmi dentro è Saro che spinge piano trattenendo il respiro; l’hangar diventa più grande, più alto, più maestoso di quanto non mi fosse mai sembrato, a ogni spinta le pareti si allontanano. Sinisa mi entra dentro forte e con una mano tenta di afferrarmi i capelli ma quelli a terra sono rimasti, insieme alle forbici enormi. Tiro si concentra sul seno, ci passa il naso, lecca i capezzoli e sorride; Saro si masturba in ginocchio aspettando di entrare di nuovo.</w:t>
      </w:r>
    </w:p>
    <w:p w14:paraId="3BF9AE4A" w14:textId="2D850517" w:rsidR="003D017A" w:rsidRPr="003745C4" w:rsidRDefault="003D017A" w:rsidP="003D017A">
      <w:pPr>
        <w:jc w:val="both"/>
        <w:rPr>
          <w:rFonts w:ascii="Times New Roman" w:hAnsi="Times New Roman"/>
        </w:rPr>
      </w:pPr>
      <w:r w:rsidRPr="003745C4">
        <w:rPr>
          <w:rFonts w:ascii="Times New Roman" w:hAnsi="Times New Roman"/>
        </w:rPr>
        <w:lastRenderedPageBreak/>
        <w:t xml:space="preserve">La prima sigaretta che ho fumato con loro non </w:t>
      </w:r>
      <w:del w:id="26" w:author="Pirone-Rigon" w:date="2021-05-24T12:42:00Z">
        <w:r w:rsidR="0066707E" w:rsidRPr="004A7AA6">
          <w:rPr>
            <w:rFonts w:ascii="Times New Roman" w:hAnsi="Times New Roman"/>
          </w:rPr>
          <w:delText>era</w:delText>
        </w:r>
      </w:del>
      <w:ins w:id="27" w:author="Pirone-Rigon" w:date="2021-05-24T12:42:00Z">
        <w:r w:rsidR="00817604" w:rsidRPr="003745C4">
          <w:rPr>
            <w:rFonts w:ascii="Times New Roman" w:hAnsi="Times New Roman"/>
          </w:rPr>
          <w:t>è stata</w:t>
        </w:r>
      </w:ins>
      <w:r w:rsidRPr="003745C4">
        <w:rPr>
          <w:rFonts w:ascii="Times New Roman" w:hAnsi="Times New Roman"/>
        </w:rPr>
        <w:t xml:space="preserve"> un mozzicone del porto ma una nuova, una della domenica rubata a Santa Maria Assunta. Ho fumato per prima e non stavo scappando.</w:t>
      </w:r>
    </w:p>
    <w:p w14:paraId="74A03208" w14:textId="77777777" w:rsidR="00756538" w:rsidRPr="003745C4" w:rsidRDefault="003D017A" w:rsidP="003D017A">
      <w:pPr>
        <w:jc w:val="both"/>
        <w:rPr>
          <w:rFonts w:ascii="Times New Roman" w:hAnsi="Times New Roman"/>
        </w:rPr>
      </w:pPr>
      <w:r w:rsidRPr="003745C4">
        <w:rPr>
          <w:rFonts w:ascii="Times New Roman" w:hAnsi="Times New Roman"/>
        </w:rPr>
        <w:t>«Io non ho paura se so quello che succede; adesso sono un Cane anche io, sono la Cagna Regina</w:t>
      </w:r>
      <w:r w:rsidR="002649E4" w:rsidRPr="003745C4">
        <w:rPr>
          <w:rFonts w:ascii="Times New Roman" w:hAnsi="Times New Roman"/>
        </w:rPr>
        <w:t>.</w:t>
      </w:r>
      <w:r w:rsidRPr="003745C4">
        <w:rPr>
          <w:rFonts w:ascii="Times New Roman" w:hAnsi="Times New Roman"/>
        </w:rPr>
        <w:t>»</w:t>
      </w:r>
    </w:p>
    <w:p w14:paraId="40AC655A" w14:textId="77777777" w:rsidR="006D7969" w:rsidRDefault="006D7969" w:rsidP="00E15959">
      <w:pPr>
        <w:jc w:val="both"/>
        <w:rPr>
          <w:rFonts w:ascii="Times New Roman" w:hAnsi="Times New Roman"/>
        </w:rPr>
      </w:pPr>
    </w:p>
    <w:p w14:paraId="30B8FEB2" w14:textId="77777777" w:rsidR="00C20CB4" w:rsidRPr="003745C4" w:rsidRDefault="00C20CB4" w:rsidP="00E15959">
      <w:pPr>
        <w:jc w:val="both"/>
        <w:rPr>
          <w:rFonts w:ascii="Times New Roman" w:hAnsi="Times New Roman"/>
        </w:rPr>
      </w:pPr>
    </w:p>
    <w:p w14:paraId="6320FDDF" w14:textId="77777777" w:rsidR="007D2CD6" w:rsidRPr="004A7AA6" w:rsidRDefault="00251D63" w:rsidP="00E26869">
      <w:pPr>
        <w:jc w:val="both"/>
        <w:rPr>
          <w:del w:id="28" w:author="Pirone-Rigon" w:date="2021-05-24T12:42:00Z"/>
          <w:rFonts w:ascii="Times New Roman" w:hAnsi="Times New Roman"/>
        </w:rPr>
      </w:pPr>
      <w:del w:id="29" w:author="Pirone-Rigon" w:date="2021-05-24T12:42:00Z">
        <w:r w:rsidRPr="004A7AA6">
          <w:rPr>
            <w:rFonts w:ascii="Times New Roman" w:hAnsi="Times New Roman"/>
          </w:rPr>
          <w:delText>Sono anni che non vado all’hangar</w:delText>
        </w:r>
        <w:r w:rsidR="006339BB" w:rsidRPr="004A7AA6">
          <w:rPr>
            <w:rFonts w:ascii="Times New Roman" w:hAnsi="Times New Roman"/>
          </w:rPr>
          <w:delText xml:space="preserve">. Tiro e Saro sono </w:delText>
        </w:r>
        <w:r w:rsidR="00E3670B" w:rsidRPr="004A7AA6">
          <w:rPr>
            <w:rFonts w:ascii="Times New Roman" w:hAnsi="Times New Roman"/>
          </w:rPr>
          <w:delText>finiti</w:delText>
        </w:r>
        <w:r w:rsidR="006339BB" w:rsidRPr="004A7AA6">
          <w:rPr>
            <w:rFonts w:ascii="Times New Roman" w:hAnsi="Times New Roman"/>
          </w:rPr>
          <w:delText xml:space="preserve"> in contin</w:delText>
        </w:r>
        <w:r w:rsidR="00E3670B" w:rsidRPr="004A7AA6">
          <w:rPr>
            <w:rFonts w:ascii="Times New Roman" w:hAnsi="Times New Roman"/>
          </w:rPr>
          <w:delText>ente, l’isola li ha sputati fuori</w:delText>
        </w:r>
        <w:r w:rsidRPr="004A7AA6">
          <w:rPr>
            <w:rFonts w:ascii="Times New Roman" w:hAnsi="Times New Roman"/>
          </w:rPr>
          <w:delText xml:space="preserve"> </w:delText>
        </w:r>
        <w:r w:rsidR="00E3670B" w:rsidRPr="004A7AA6">
          <w:rPr>
            <w:rFonts w:ascii="Times New Roman" w:hAnsi="Times New Roman"/>
          </w:rPr>
          <w:delText>co</w:delText>
        </w:r>
        <w:r w:rsidR="008F077F" w:rsidRPr="004A7AA6">
          <w:rPr>
            <w:rFonts w:ascii="Times New Roman" w:hAnsi="Times New Roman"/>
          </w:rPr>
          <w:delText>me fa con i suoi figli più forti</w:delText>
        </w:r>
        <w:r w:rsidR="00E26869">
          <w:rPr>
            <w:rFonts w:ascii="Times New Roman" w:hAnsi="Times New Roman"/>
          </w:rPr>
          <w:delText>, a volte tornano, a volte no</w:delText>
        </w:r>
        <w:r w:rsidR="008F077F" w:rsidRPr="004A7AA6">
          <w:rPr>
            <w:rFonts w:ascii="Times New Roman" w:hAnsi="Times New Roman"/>
          </w:rPr>
          <w:delText>. Sinisa è scomparso quello stesso a</w:delText>
        </w:r>
        <w:r w:rsidR="007D2CD6" w:rsidRPr="004A7AA6">
          <w:rPr>
            <w:rFonts w:ascii="Times New Roman" w:hAnsi="Times New Roman"/>
          </w:rPr>
          <w:delText xml:space="preserve">utunno, dicono che abbia fatto a botte con uno sbagliato e non si sa più niente di lui. </w:delText>
        </w:r>
      </w:del>
    </w:p>
    <w:p w14:paraId="440FB3B4" w14:textId="03B84EE6" w:rsidR="001C6E21" w:rsidRPr="003745C4" w:rsidRDefault="007D2CD6" w:rsidP="00E15959">
      <w:pPr>
        <w:jc w:val="both"/>
        <w:rPr>
          <w:ins w:id="30" w:author="Pirone-Rigon" w:date="2021-05-24T12:42:00Z"/>
          <w:rFonts w:ascii="Times New Roman" w:hAnsi="Times New Roman"/>
        </w:rPr>
      </w:pPr>
      <w:del w:id="31" w:author="Pirone-Rigon" w:date="2021-05-24T12:42:00Z">
        <w:r w:rsidRPr="004A7AA6">
          <w:rPr>
            <w:rFonts w:ascii="Times New Roman" w:hAnsi="Times New Roman"/>
          </w:rPr>
          <w:delText xml:space="preserve">L’hangar invece </w:delText>
        </w:r>
        <w:r w:rsidR="00D809BF" w:rsidRPr="004A7AA6">
          <w:rPr>
            <w:rFonts w:ascii="Times New Roman" w:hAnsi="Times New Roman"/>
          </w:rPr>
          <w:delText>è ancora lì</w:delText>
        </w:r>
        <w:r w:rsidR="00680ACD" w:rsidRPr="004A7AA6">
          <w:rPr>
            <w:rFonts w:ascii="Times New Roman" w:hAnsi="Times New Roman"/>
          </w:rPr>
          <w:delText>,</w:delText>
        </w:r>
        <w:r w:rsidR="00D809BF" w:rsidRPr="004A7AA6">
          <w:rPr>
            <w:rFonts w:ascii="Times New Roman" w:hAnsi="Times New Roman"/>
          </w:rPr>
          <w:delText xml:space="preserve"> con i suoi </w:delText>
        </w:r>
        <w:r w:rsidR="002B418F" w:rsidRPr="004A7AA6">
          <w:rPr>
            <w:rFonts w:ascii="Times New Roman" w:hAnsi="Times New Roman"/>
          </w:rPr>
          <w:delText>quaranta</w:delText>
        </w:r>
        <w:r w:rsidR="00251D63" w:rsidRPr="004A7AA6">
          <w:rPr>
            <w:rFonts w:ascii="Times New Roman" w:hAnsi="Times New Roman"/>
          </w:rPr>
          <w:delText xml:space="preserve"> metri d</w:delText>
        </w:r>
        <w:r w:rsidR="00680ACD" w:rsidRPr="004A7AA6">
          <w:rPr>
            <w:rFonts w:ascii="Times New Roman" w:hAnsi="Times New Roman"/>
          </w:rPr>
          <w:delText>i altezza</w:delText>
        </w:r>
      </w:del>
      <w:ins w:id="32" w:author="Pirone-Rigon" w:date="2021-05-24T12:42:00Z">
        <w:r w:rsidR="00756538" w:rsidRPr="003745C4">
          <w:rPr>
            <w:rFonts w:ascii="Times New Roman" w:hAnsi="Times New Roman"/>
          </w:rPr>
          <w:t>I</w:t>
        </w:r>
        <w:r w:rsidR="002649E4" w:rsidRPr="003745C4">
          <w:rPr>
            <w:rFonts w:ascii="Times New Roman" w:hAnsi="Times New Roman"/>
          </w:rPr>
          <w:t>o l’hangar non sono riuscita a lasciarlo</w:t>
        </w:r>
        <w:r w:rsidR="007C2452" w:rsidRPr="003745C4">
          <w:rPr>
            <w:rFonts w:ascii="Times New Roman" w:hAnsi="Times New Roman"/>
          </w:rPr>
          <w:t>;</w:t>
        </w:r>
        <w:r w:rsidR="002649E4" w:rsidRPr="003745C4">
          <w:rPr>
            <w:rFonts w:ascii="Times New Roman" w:hAnsi="Times New Roman"/>
          </w:rPr>
          <w:t xml:space="preserve"> ci ho provato, questo sì, </w:t>
        </w:r>
        <w:r w:rsidR="001C6E21" w:rsidRPr="003745C4">
          <w:rPr>
            <w:rFonts w:ascii="Times New Roman" w:hAnsi="Times New Roman"/>
          </w:rPr>
          <w:t>però</w:t>
        </w:r>
        <w:r w:rsidR="002649E4" w:rsidRPr="003745C4">
          <w:rPr>
            <w:rFonts w:ascii="Times New Roman" w:hAnsi="Times New Roman"/>
          </w:rPr>
          <w:t xml:space="preserve"> non ce l’ho fatta. </w:t>
        </w:r>
        <w:r w:rsidR="001C6E21" w:rsidRPr="003745C4">
          <w:rPr>
            <w:rFonts w:ascii="Times New Roman" w:hAnsi="Times New Roman"/>
          </w:rPr>
          <w:t xml:space="preserve">Anche se è da </w:t>
        </w:r>
        <w:r w:rsidR="002649E4" w:rsidRPr="003745C4">
          <w:rPr>
            <w:rFonts w:ascii="Times New Roman" w:hAnsi="Times New Roman"/>
          </w:rPr>
          <w:t>anni che non ci torno</w:t>
        </w:r>
        <w:r w:rsidR="00756538" w:rsidRPr="003745C4">
          <w:rPr>
            <w:rFonts w:ascii="Times New Roman" w:hAnsi="Times New Roman"/>
          </w:rPr>
          <w:t>,</w:t>
        </w:r>
        <w:r w:rsidR="002649E4" w:rsidRPr="003745C4">
          <w:rPr>
            <w:rFonts w:ascii="Times New Roman" w:hAnsi="Times New Roman"/>
          </w:rPr>
          <w:t xml:space="preserve"> da dove vivo adesso </w:t>
        </w:r>
        <w:r w:rsidR="004A1647" w:rsidRPr="003745C4">
          <w:rPr>
            <w:rFonts w:ascii="Times New Roman" w:hAnsi="Times New Roman"/>
          </w:rPr>
          <w:t xml:space="preserve">riesco </w:t>
        </w:r>
        <w:r w:rsidR="002649E4" w:rsidRPr="003745C4">
          <w:rPr>
            <w:rFonts w:ascii="Times New Roman" w:hAnsi="Times New Roman"/>
          </w:rPr>
          <w:t>a vederlo</w:t>
        </w:r>
        <w:r w:rsidR="001C6E21" w:rsidRPr="003745C4">
          <w:rPr>
            <w:rFonts w:ascii="Times New Roman" w:hAnsi="Times New Roman"/>
          </w:rPr>
          <w:t xml:space="preserve"> lo stesso. </w:t>
        </w:r>
      </w:ins>
    </w:p>
    <w:p w14:paraId="296DCD58" w14:textId="7DBC9A46" w:rsidR="002649E4" w:rsidRPr="003745C4" w:rsidRDefault="001C6E21" w:rsidP="00E15959">
      <w:pPr>
        <w:jc w:val="both"/>
        <w:rPr>
          <w:ins w:id="33" w:author="Pirone-Rigon" w:date="2021-05-24T12:42:00Z"/>
          <w:rFonts w:ascii="Times New Roman" w:hAnsi="Times New Roman"/>
        </w:rPr>
      </w:pPr>
      <w:ins w:id="34" w:author="Pirone-Rigon" w:date="2021-05-24T12:42:00Z">
        <w:r w:rsidRPr="003745C4">
          <w:rPr>
            <w:rFonts w:ascii="Times New Roman" w:hAnsi="Times New Roman"/>
          </w:rPr>
          <w:t>C</w:t>
        </w:r>
        <w:r w:rsidR="002649E4" w:rsidRPr="003745C4">
          <w:rPr>
            <w:rFonts w:ascii="Times New Roman" w:hAnsi="Times New Roman"/>
          </w:rPr>
          <w:t xml:space="preserve">’è </w:t>
        </w:r>
        <w:r w:rsidR="00756538" w:rsidRPr="003745C4">
          <w:rPr>
            <w:rFonts w:ascii="Times New Roman" w:hAnsi="Times New Roman"/>
          </w:rPr>
          <w:t>calma</w:t>
        </w:r>
        <w:r w:rsidR="002649E4" w:rsidRPr="003745C4">
          <w:rPr>
            <w:rFonts w:ascii="Times New Roman" w:hAnsi="Times New Roman"/>
          </w:rPr>
          <w:t xml:space="preserve"> nel cemento, g</w:t>
        </w:r>
        <w:r w:rsidR="00756538" w:rsidRPr="003745C4">
          <w:rPr>
            <w:rFonts w:ascii="Times New Roman" w:hAnsi="Times New Roman"/>
          </w:rPr>
          <w:t xml:space="preserve">li eucalipti della collina sono diventati alti </w:t>
        </w:r>
        <w:r w:rsidRPr="003745C4">
          <w:rPr>
            <w:rFonts w:ascii="Times New Roman" w:hAnsi="Times New Roman"/>
          </w:rPr>
          <w:t xml:space="preserve">ma </w:t>
        </w:r>
        <w:r w:rsidR="00756538" w:rsidRPr="003745C4">
          <w:rPr>
            <w:rFonts w:ascii="Times New Roman" w:hAnsi="Times New Roman"/>
          </w:rPr>
          <w:t>non abbastanza per portarmelo via dagli occhi</w:t>
        </w:r>
      </w:ins>
      <w:r w:rsidR="002649E4" w:rsidRPr="003745C4">
        <w:rPr>
          <w:rFonts w:ascii="Times New Roman" w:hAnsi="Times New Roman"/>
        </w:rPr>
        <w:t xml:space="preserve">, </w:t>
      </w:r>
      <w:r w:rsidRPr="003745C4">
        <w:rPr>
          <w:rFonts w:ascii="Times New Roman" w:hAnsi="Times New Roman"/>
        </w:rPr>
        <w:t xml:space="preserve">il </w:t>
      </w:r>
      <w:del w:id="35" w:author="Pirone-Rigon" w:date="2021-05-24T12:42:00Z">
        <w:r w:rsidR="00680ACD" w:rsidRPr="004A7AA6">
          <w:rPr>
            <w:rFonts w:ascii="Times New Roman" w:hAnsi="Times New Roman"/>
          </w:rPr>
          <w:delText>soffitto a botte e</w:delText>
        </w:r>
        <w:r w:rsidR="00D809BF" w:rsidRPr="004A7AA6">
          <w:rPr>
            <w:rFonts w:ascii="Times New Roman" w:hAnsi="Times New Roman"/>
          </w:rPr>
          <w:delText xml:space="preserve"> </w:delText>
        </w:r>
        <w:r w:rsidR="0053608D" w:rsidRPr="004A7AA6">
          <w:rPr>
            <w:rFonts w:ascii="Times New Roman" w:hAnsi="Times New Roman"/>
          </w:rPr>
          <w:delText xml:space="preserve">il </w:delText>
        </w:r>
      </w:del>
      <w:r w:rsidRPr="003745C4">
        <w:rPr>
          <w:rFonts w:ascii="Times New Roman" w:hAnsi="Times New Roman"/>
        </w:rPr>
        <w:t xml:space="preserve">portone di acciaio </w:t>
      </w:r>
      <w:ins w:id="36" w:author="Pirone-Rigon" w:date="2021-05-24T12:42:00Z">
        <w:r w:rsidRPr="003745C4">
          <w:rPr>
            <w:rFonts w:ascii="Times New Roman" w:hAnsi="Times New Roman"/>
          </w:rPr>
          <w:t xml:space="preserve">continua a guardare </w:t>
        </w:r>
        <w:r w:rsidR="00756538" w:rsidRPr="003745C4">
          <w:rPr>
            <w:rFonts w:ascii="Times New Roman" w:hAnsi="Times New Roman"/>
          </w:rPr>
          <w:t>i</w:t>
        </w:r>
        <w:r w:rsidR="002649E4" w:rsidRPr="003745C4">
          <w:rPr>
            <w:rFonts w:ascii="Times New Roman" w:hAnsi="Times New Roman"/>
          </w:rPr>
          <w:t xml:space="preserve"> militari</w:t>
        </w:r>
        <w:r w:rsidRPr="003745C4">
          <w:rPr>
            <w:rFonts w:ascii="Times New Roman" w:hAnsi="Times New Roman"/>
          </w:rPr>
          <w:t xml:space="preserve"> del porto</w:t>
        </w:r>
        <w:r w:rsidR="002649E4" w:rsidRPr="003745C4">
          <w:rPr>
            <w:rFonts w:ascii="Times New Roman" w:hAnsi="Times New Roman"/>
          </w:rPr>
          <w:t xml:space="preserve"> </w:t>
        </w:r>
        <w:r w:rsidRPr="003745C4">
          <w:rPr>
            <w:rFonts w:ascii="Times New Roman" w:hAnsi="Times New Roman"/>
          </w:rPr>
          <w:t xml:space="preserve">che </w:t>
        </w:r>
        <w:r w:rsidR="002649E4" w:rsidRPr="003745C4">
          <w:rPr>
            <w:rFonts w:ascii="Times New Roman" w:hAnsi="Times New Roman"/>
          </w:rPr>
          <w:t>vanno e vengono</w:t>
        </w:r>
        <w:r w:rsidRPr="003745C4">
          <w:rPr>
            <w:rFonts w:ascii="Times New Roman" w:hAnsi="Times New Roman"/>
          </w:rPr>
          <w:t>, e</w:t>
        </w:r>
        <w:r w:rsidR="002649E4" w:rsidRPr="003745C4">
          <w:rPr>
            <w:rFonts w:ascii="Times New Roman" w:hAnsi="Times New Roman"/>
          </w:rPr>
          <w:t xml:space="preserve"> il mare </w:t>
        </w:r>
        <w:r w:rsidRPr="003745C4">
          <w:rPr>
            <w:rFonts w:ascii="Times New Roman" w:hAnsi="Times New Roman"/>
          </w:rPr>
          <w:t xml:space="preserve">di Augusta </w:t>
        </w:r>
      </w:ins>
      <w:r w:rsidRPr="003745C4">
        <w:rPr>
          <w:rFonts w:ascii="Times New Roman" w:hAnsi="Times New Roman"/>
        </w:rPr>
        <w:t xml:space="preserve">che </w:t>
      </w:r>
      <w:r w:rsidR="002649E4" w:rsidRPr="003745C4">
        <w:rPr>
          <w:rFonts w:ascii="Times New Roman" w:hAnsi="Times New Roman"/>
        </w:rPr>
        <w:t xml:space="preserve">non si </w:t>
      </w:r>
      <w:del w:id="37" w:author="Pirone-Rigon" w:date="2021-05-24T12:42:00Z">
        <w:r w:rsidR="0053608D" w:rsidRPr="004A7AA6">
          <w:rPr>
            <w:rFonts w:ascii="Times New Roman" w:hAnsi="Times New Roman"/>
          </w:rPr>
          <w:delText>chiude dai tempi della guerra</w:delText>
        </w:r>
        <w:r w:rsidR="00680ACD" w:rsidRPr="004A7AA6">
          <w:rPr>
            <w:rFonts w:ascii="Times New Roman" w:hAnsi="Times New Roman"/>
          </w:rPr>
          <w:delText>.</w:delText>
        </w:r>
      </w:del>
      <w:ins w:id="38" w:author="Pirone-Rigon" w:date="2021-05-24T12:42:00Z">
        <w:r w:rsidR="002649E4" w:rsidRPr="003745C4">
          <w:rPr>
            <w:rFonts w:ascii="Times New Roman" w:hAnsi="Times New Roman"/>
          </w:rPr>
          <w:t>ferma mai.</w:t>
        </w:r>
      </w:ins>
      <w:r w:rsidR="002649E4" w:rsidRPr="003745C4">
        <w:rPr>
          <w:rFonts w:ascii="Times New Roman" w:hAnsi="Times New Roman"/>
        </w:rPr>
        <w:t xml:space="preserve"> </w:t>
      </w:r>
      <w:r w:rsidR="00E15959" w:rsidRPr="003745C4">
        <w:rPr>
          <w:rFonts w:ascii="Times New Roman" w:hAnsi="Times New Roman"/>
        </w:rPr>
        <w:t>N</w:t>
      </w:r>
      <w:r w:rsidR="002649E4" w:rsidRPr="003745C4">
        <w:rPr>
          <w:rFonts w:ascii="Times New Roman" w:hAnsi="Times New Roman"/>
        </w:rPr>
        <w:t>on l’</w:t>
      </w:r>
      <w:r w:rsidR="00756538" w:rsidRPr="003745C4">
        <w:rPr>
          <w:rFonts w:ascii="Times New Roman" w:hAnsi="Times New Roman"/>
        </w:rPr>
        <w:t>hanno buttato giù le bombe</w:t>
      </w:r>
      <w:r w:rsidR="002649E4" w:rsidRPr="003745C4">
        <w:rPr>
          <w:rFonts w:ascii="Times New Roman" w:hAnsi="Times New Roman"/>
        </w:rPr>
        <w:t xml:space="preserve"> e n</w:t>
      </w:r>
      <w:r w:rsidR="00756538" w:rsidRPr="003745C4">
        <w:rPr>
          <w:rFonts w:ascii="Times New Roman" w:hAnsi="Times New Roman"/>
        </w:rPr>
        <w:t xml:space="preserve">emmeno il terremoto del </w:t>
      </w:r>
      <w:r w:rsidR="00CE2869">
        <w:rPr>
          <w:rFonts w:ascii="Times New Roman" w:hAnsi="Times New Roman"/>
        </w:rPr>
        <w:t>N</w:t>
      </w:r>
      <w:r w:rsidR="00756538" w:rsidRPr="003745C4">
        <w:rPr>
          <w:rFonts w:ascii="Times New Roman" w:hAnsi="Times New Roman"/>
        </w:rPr>
        <w:t>ovanta</w:t>
      </w:r>
      <w:del w:id="39" w:author="Pirone-Rigon" w:date="2021-05-24T12:42:00Z">
        <w:r w:rsidR="003C5A30" w:rsidRPr="004A7AA6">
          <w:rPr>
            <w:rFonts w:ascii="Times New Roman" w:hAnsi="Times New Roman"/>
          </w:rPr>
          <w:delText>.</w:delText>
        </w:r>
      </w:del>
      <w:ins w:id="40" w:author="Pirone-Rigon" w:date="2021-05-24T12:42:00Z">
        <w:r w:rsidR="00756538" w:rsidRPr="003745C4">
          <w:rPr>
            <w:rFonts w:ascii="Times New Roman" w:hAnsi="Times New Roman"/>
          </w:rPr>
          <w:t>;</w:t>
        </w:r>
      </w:ins>
      <w:r w:rsidR="00756538" w:rsidRPr="003745C4">
        <w:rPr>
          <w:rFonts w:ascii="Times New Roman" w:hAnsi="Times New Roman"/>
        </w:rPr>
        <w:t xml:space="preserve"> d</w:t>
      </w:r>
      <w:r w:rsidR="002649E4" w:rsidRPr="003745C4">
        <w:rPr>
          <w:rFonts w:ascii="Times New Roman" w:hAnsi="Times New Roman"/>
        </w:rPr>
        <w:t>i notte, dice qualcuno, si sente ancora l’abbaiare dei cani.</w:t>
      </w:r>
    </w:p>
    <w:p w14:paraId="746B7159" w14:textId="77777777" w:rsidR="003745C4" w:rsidRPr="003745C4" w:rsidRDefault="003745C4" w:rsidP="00E15959">
      <w:pPr>
        <w:jc w:val="both"/>
        <w:rPr>
          <w:ins w:id="41" w:author="Pirone-Rigon" w:date="2021-05-24T12:42:00Z"/>
          <w:rFonts w:ascii="Times New Roman" w:hAnsi="Times New Roman"/>
        </w:rPr>
      </w:pPr>
    </w:p>
    <w:p w14:paraId="58E84F01" w14:textId="77777777" w:rsidR="003745C4" w:rsidRPr="003745C4" w:rsidRDefault="003745C4" w:rsidP="00E15959">
      <w:pPr>
        <w:jc w:val="both"/>
        <w:rPr>
          <w:ins w:id="42" w:author="Pirone-Rigon" w:date="2021-05-24T12:42:00Z"/>
          <w:rFonts w:ascii="Times New Roman" w:hAnsi="Times New Roman"/>
        </w:rPr>
      </w:pPr>
    </w:p>
    <w:p w14:paraId="632BB3F3" w14:textId="29FF90A3" w:rsidR="003745C4" w:rsidRPr="003745C4" w:rsidRDefault="003745C4" w:rsidP="00E468A3">
      <w:pPr>
        <w:jc w:val="both"/>
        <w:rPr>
          <w:rFonts w:ascii="Times New Roman" w:hAnsi="Times New Roman"/>
          <w:sz w:val="22"/>
          <w:szCs w:val="22"/>
        </w:rPr>
      </w:pPr>
    </w:p>
    <w:sectPr w:rsidR="003745C4" w:rsidRPr="003745C4" w:rsidSect="003745C4">
      <w:footerReference w:type="even" r:id="rId8"/>
      <w:footerReference w:type="default" r:id="rId9"/>
      <w:pgSz w:w="11906" w:h="16838" w:code="9"/>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99FF" w14:textId="77777777" w:rsidR="00524205" w:rsidRDefault="00524205">
      <w:r>
        <w:separator/>
      </w:r>
    </w:p>
  </w:endnote>
  <w:endnote w:type="continuationSeparator" w:id="0">
    <w:p w14:paraId="6DF31047" w14:textId="77777777" w:rsidR="00524205" w:rsidRDefault="0052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6246" w14:textId="77777777" w:rsidR="0016474A" w:rsidRDefault="0016474A" w:rsidP="0016474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FDC79B" w14:textId="77777777" w:rsidR="0016474A" w:rsidRDefault="0016474A" w:rsidP="0016474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F1FD" w14:textId="77777777" w:rsidR="003745C4" w:rsidRPr="004046E0" w:rsidRDefault="003745C4" w:rsidP="00E468A3">
    <w:pPr>
      <w:pStyle w:val="Pidipagina"/>
      <w:tabs>
        <w:tab w:val="clear" w:pos="4819"/>
        <w:tab w:val="center" w:pos="4536"/>
      </w:tabs>
      <w:rPr>
        <w:rFonts w:ascii="Times New Roman" w:hAnsi="Times New Roman"/>
        <w:sz w:val="20"/>
        <w:szCs w:val="20"/>
      </w:rPr>
    </w:pPr>
    <w:r w:rsidRPr="004046E0">
      <w:rPr>
        <w:rFonts w:ascii="Times New Roman" w:hAnsi="Times New Roman"/>
        <w:sz w:val="20"/>
        <w:szCs w:val="20"/>
      </w:rPr>
      <w:t>© Oblique Studio</w:t>
    </w:r>
    <w:r w:rsidRPr="004046E0">
      <w:rPr>
        <w:rFonts w:ascii="Times New Roman" w:hAnsi="Times New Roman"/>
        <w:sz w:val="20"/>
        <w:szCs w:val="20"/>
      </w:rPr>
      <w:tab/>
      <w:t xml:space="preserve"> 8x8 – 2021 </w:t>
    </w:r>
    <w:r w:rsidRPr="004046E0">
      <w:rPr>
        <w:rFonts w:ascii="Times New Roman" w:hAnsi="Times New Roman"/>
        <w:sz w:val="20"/>
        <w:szCs w:val="20"/>
      </w:rPr>
      <w:tab/>
      <w:t xml:space="preserve">pagina </w:t>
    </w:r>
    <w:r w:rsidRPr="004046E0">
      <w:rPr>
        <w:rFonts w:ascii="Times New Roman" w:hAnsi="Times New Roman"/>
        <w:sz w:val="20"/>
        <w:szCs w:val="20"/>
      </w:rPr>
      <w:fldChar w:fldCharType="begin"/>
    </w:r>
    <w:r w:rsidRPr="004046E0">
      <w:rPr>
        <w:rFonts w:ascii="Times New Roman" w:hAnsi="Times New Roman"/>
        <w:sz w:val="20"/>
        <w:szCs w:val="20"/>
      </w:rPr>
      <w:instrText xml:space="preserve"> PAGE </w:instrText>
    </w:r>
    <w:r w:rsidRPr="004046E0">
      <w:rPr>
        <w:rFonts w:ascii="Times New Roman" w:hAnsi="Times New Roman"/>
        <w:sz w:val="20"/>
        <w:szCs w:val="20"/>
      </w:rPr>
      <w:fldChar w:fldCharType="separate"/>
    </w:r>
    <w:r w:rsidR="00CE2869">
      <w:rPr>
        <w:rFonts w:ascii="Times New Roman" w:hAnsi="Times New Roman"/>
        <w:noProof/>
        <w:sz w:val="20"/>
        <w:szCs w:val="20"/>
      </w:rPr>
      <w:t>3</w:t>
    </w:r>
    <w:r w:rsidRPr="004046E0">
      <w:rPr>
        <w:rFonts w:ascii="Times New Roman" w:hAnsi="Times New Roman"/>
        <w:sz w:val="20"/>
        <w:szCs w:val="20"/>
      </w:rPr>
      <w:fldChar w:fldCharType="end"/>
    </w:r>
    <w:r w:rsidRPr="004046E0">
      <w:rPr>
        <w:rFonts w:ascii="Times New Roman" w:hAnsi="Times New Roman"/>
        <w:sz w:val="20"/>
        <w:szCs w:val="20"/>
      </w:rPr>
      <w:t xml:space="preserve"> di </w:t>
    </w:r>
    <w:r w:rsidRPr="004046E0">
      <w:rPr>
        <w:rFonts w:ascii="Times New Roman" w:hAnsi="Times New Roman"/>
        <w:sz w:val="20"/>
        <w:szCs w:val="20"/>
      </w:rPr>
      <w:fldChar w:fldCharType="begin"/>
    </w:r>
    <w:r w:rsidRPr="004046E0">
      <w:rPr>
        <w:rFonts w:ascii="Times New Roman" w:hAnsi="Times New Roman"/>
        <w:sz w:val="20"/>
        <w:szCs w:val="20"/>
      </w:rPr>
      <w:instrText xml:space="preserve"> NUMPAGES </w:instrText>
    </w:r>
    <w:r w:rsidRPr="004046E0">
      <w:rPr>
        <w:rFonts w:ascii="Times New Roman" w:hAnsi="Times New Roman"/>
        <w:sz w:val="20"/>
        <w:szCs w:val="20"/>
      </w:rPr>
      <w:fldChar w:fldCharType="separate"/>
    </w:r>
    <w:r w:rsidR="00CE2869">
      <w:rPr>
        <w:rFonts w:ascii="Times New Roman" w:hAnsi="Times New Roman"/>
        <w:noProof/>
        <w:sz w:val="20"/>
        <w:szCs w:val="20"/>
      </w:rPr>
      <w:t>3</w:t>
    </w:r>
    <w:r w:rsidRPr="004046E0">
      <w:rPr>
        <w:rFonts w:ascii="Times New Roman" w:hAnsi="Times New Roman"/>
        <w:sz w:val="20"/>
        <w:szCs w:val="20"/>
      </w:rPr>
      <w:fldChar w:fldCharType="end"/>
    </w:r>
  </w:p>
  <w:p w14:paraId="19C768F4" w14:textId="77777777" w:rsidR="0016474A" w:rsidRDefault="0016474A" w:rsidP="003745C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1961" w14:textId="77777777" w:rsidR="00524205" w:rsidRDefault="00524205">
      <w:r>
        <w:separator/>
      </w:r>
    </w:p>
  </w:footnote>
  <w:footnote w:type="continuationSeparator" w:id="0">
    <w:p w14:paraId="50754DED" w14:textId="77777777" w:rsidR="00524205" w:rsidRDefault="0052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62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7A"/>
    <w:rsid w:val="00000330"/>
    <w:rsid w:val="000031C3"/>
    <w:rsid w:val="0000522A"/>
    <w:rsid w:val="000308E9"/>
    <w:rsid w:val="00033098"/>
    <w:rsid w:val="00043FB6"/>
    <w:rsid w:val="00055760"/>
    <w:rsid w:val="00056C60"/>
    <w:rsid w:val="00066574"/>
    <w:rsid w:val="000746FE"/>
    <w:rsid w:val="000752CA"/>
    <w:rsid w:val="0007741A"/>
    <w:rsid w:val="00083DCC"/>
    <w:rsid w:val="00084E7C"/>
    <w:rsid w:val="000907CE"/>
    <w:rsid w:val="000936C2"/>
    <w:rsid w:val="000A49CD"/>
    <w:rsid w:val="000A7C52"/>
    <w:rsid w:val="000B15F5"/>
    <w:rsid w:val="000B1E41"/>
    <w:rsid w:val="000B34E3"/>
    <w:rsid w:val="000B5065"/>
    <w:rsid w:val="000C4127"/>
    <w:rsid w:val="000D2374"/>
    <w:rsid w:val="000D4E6C"/>
    <w:rsid w:val="000D678D"/>
    <w:rsid w:val="000D7DB4"/>
    <w:rsid w:val="000E49F3"/>
    <w:rsid w:val="000F2D55"/>
    <w:rsid w:val="000F4653"/>
    <w:rsid w:val="000F53E3"/>
    <w:rsid w:val="0010042F"/>
    <w:rsid w:val="00114FA1"/>
    <w:rsid w:val="001226DC"/>
    <w:rsid w:val="00122E43"/>
    <w:rsid w:val="00123DC7"/>
    <w:rsid w:val="00134713"/>
    <w:rsid w:val="00140094"/>
    <w:rsid w:val="001446CE"/>
    <w:rsid w:val="00145360"/>
    <w:rsid w:val="00161FE6"/>
    <w:rsid w:val="00162204"/>
    <w:rsid w:val="00162768"/>
    <w:rsid w:val="0016474A"/>
    <w:rsid w:val="00164EAF"/>
    <w:rsid w:val="001668FA"/>
    <w:rsid w:val="001715DA"/>
    <w:rsid w:val="0018007A"/>
    <w:rsid w:val="001856F6"/>
    <w:rsid w:val="0019156A"/>
    <w:rsid w:val="00193285"/>
    <w:rsid w:val="001A70EF"/>
    <w:rsid w:val="001C5FC7"/>
    <w:rsid w:val="001C6E21"/>
    <w:rsid w:val="001D049B"/>
    <w:rsid w:val="001D092B"/>
    <w:rsid w:val="001D2747"/>
    <w:rsid w:val="001D42AA"/>
    <w:rsid w:val="001D49C1"/>
    <w:rsid w:val="001D7EEE"/>
    <w:rsid w:val="001F0B40"/>
    <w:rsid w:val="001F6E42"/>
    <w:rsid w:val="001F6F77"/>
    <w:rsid w:val="002116B0"/>
    <w:rsid w:val="002164F0"/>
    <w:rsid w:val="00217C49"/>
    <w:rsid w:val="00221654"/>
    <w:rsid w:val="00222EB3"/>
    <w:rsid w:val="00222F96"/>
    <w:rsid w:val="00223257"/>
    <w:rsid w:val="00225E18"/>
    <w:rsid w:val="002337D5"/>
    <w:rsid w:val="00234A2F"/>
    <w:rsid w:val="002400CB"/>
    <w:rsid w:val="00242ED8"/>
    <w:rsid w:val="002477BE"/>
    <w:rsid w:val="00250152"/>
    <w:rsid w:val="00251D63"/>
    <w:rsid w:val="00253ED5"/>
    <w:rsid w:val="00261995"/>
    <w:rsid w:val="00261B6C"/>
    <w:rsid w:val="0026209F"/>
    <w:rsid w:val="002649E4"/>
    <w:rsid w:val="0028473B"/>
    <w:rsid w:val="002949CD"/>
    <w:rsid w:val="00295C13"/>
    <w:rsid w:val="002963D2"/>
    <w:rsid w:val="00297122"/>
    <w:rsid w:val="00297B33"/>
    <w:rsid w:val="002A279F"/>
    <w:rsid w:val="002B0D6B"/>
    <w:rsid w:val="002B418F"/>
    <w:rsid w:val="002B454A"/>
    <w:rsid w:val="002B4B76"/>
    <w:rsid w:val="002B6145"/>
    <w:rsid w:val="002D1BB7"/>
    <w:rsid w:val="002D30E8"/>
    <w:rsid w:val="002D5F41"/>
    <w:rsid w:val="002D7527"/>
    <w:rsid w:val="002E0243"/>
    <w:rsid w:val="002E12A3"/>
    <w:rsid w:val="002E30DF"/>
    <w:rsid w:val="002F4C49"/>
    <w:rsid w:val="00303A0B"/>
    <w:rsid w:val="003174EA"/>
    <w:rsid w:val="00321B5D"/>
    <w:rsid w:val="0033180D"/>
    <w:rsid w:val="00334630"/>
    <w:rsid w:val="00337711"/>
    <w:rsid w:val="003412ED"/>
    <w:rsid w:val="003520C6"/>
    <w:rsid w:val="00353426"/>
    <w:rsid w:val="0036231D"/>
    <w:rsid w:val="00362B93"/>
    <w:rsid w:val="00363F67"/>
    <w:rsid w:val="0036439E"/>
    <w:rsid w:val="003648C9"/>
    <w:rsid w:val="0036765D"/>
    <w:rsid w:val="003727CA"/>
    <w:rsid w:val="003745C4"/>
    <w:rsid w:val="00380C5C"/>
    <w:rsid w:val="00384191"/>
    <w:rsid w:val="0039266D"/>
    <w:rsid w:val="003B31DF"/>
    <w:rsid w:val="003C5A30"/>
    <w:rsid w:val="003D017A"/>
    <w:rsid w:val="003D3AE2"/>
    <w:rsid w:val="003D5DE3"/>
    <w:rsid w:val="003E1D0B"/>
    <w:rsid w:val="003E20A6"/>
    <w:rsid w:val="003E39F6"/>
    <w:rsid w:val="003E5284"/>
    <w:rsid w:val="003F1634"/>
    <w:rsid w:val="003F2BE5"/>
    <w:rsid w:val="003F358C"/>
    <w:rsid w:val="00405179"/>
    <w:rsid w:val="0040778B"/>
    <w:rsid w:val="0041778A"/>
    <w:rsid w:val="00430B58"/>
    <w:rsid w:val="0043477E"/>
    <w:rsid w:val="004354CC"/>
    <w:rsid w:val="0043688D"/>
    <w:rsid w:val="00461197"/>
    <w:rsid w:val="00465A6D"/>
    <w:rsid w:val="00467171"/>
    <w:rsid w:val="00474D4F"/>
    <w:rsid w:val="004870E0"/>
    <w:rsid w:val="00490080"/>
    <w:rsid w:val="004A1647"/>
    <w:rsid w:val="004A7AA6"/>
    <w:rsid w:val="004B0C31"/>
    <w:rsid w:val="004B74BB"/>
    <w:rsid w:val="004D3345"/>
    <w:rsid w:val="004D643A"/>
    <w:rsid w:val="004D7EC8"/>
    <w:rsid w:val="004E796D"/>
    <w:rsid w:val="004F55EA"/>
    <w:rsid w:val="00511387"/>
    <w:rsid w:val="00511F9A"/>
    <w:rsid w:val="00513F50"/>
    <w:rsid w:val="00514485"/>
    <w:rsid w:val="00514B76"/>
    <w:rsid w:val="005150E1"/>
    <w:rsid w:val="00515BB9"/>
    <w:rsid w:val="00523606"/>
    <w:rsid w:val="0052418A"/>
    <w:rsid w:val="00524205"/>
    <w:rsid w:val="00524654"/>
    <w:rsid w:val="00524CF3"/>
    <w:rsid w:val="005261D1"/>
    <w:rsid w:val="00534616"/>
    <w:rsid w:val="0053608D"/>
    <w:rsid w:val="00540292"/>
    <w:rsid w:val="00545E37"/>
    <w:rsid w:val="00545FF1"/>
    <w:rsid w:val="00554BD3"/>
    <w:rsid w:val="005573E4"/>
    <w:rsid w:val="005649F5"/>
    <w:rsid w:val="005653E6"/>
    <w:rsid w:val="00565D80"/>
    <w:rsid w:val="005672DB"/>
    <w:rsid w:val="005718CE"/>
    <w:rsid w:val="005800C0"/>
    <w:rsid w:val="00582C55"/>
    <w:rsid w:val="005850EB"/>
    <w:rsid w:val="005A0729"/>
    <w:rsid w:val="005A55A7"/>
    <w:rsid w:val="005A6128"/>
    <w:rsid w:val="005B5FBE"/>
    <w:rsid w:val="005C79E5"/>
    <w:rsid w:val="005D087F"/>
    <w:rsid w:val="005D1F79"/>
    <w:rsid w:val="005D2517"/>
    <w:rsid w:val="005D49C0"/>
    <w:rsid w:val="005D5A0D"/>
    <w:rsid w:val="005E2327"/>
    <w:rsid w:val="005E4F98"/>
    <w:rsid w:val="005E59D5"/>
    <w:rsid w:val="005F0631"/>
    <w:rsid w:val="00620763"/>
    <w:rsid w:val="00625447"/>
    <w:rsid w:val="006339BB"/>
    <w:rsid w:val="00641C37"/>
    <w:rsid w:val="0064215C"/>
    <w:rsid w:val="00643FF3"/>
    <w:rsid w:val="0064493A"/>
    <w:rsid w:val="006555A2"/>
    <w:rsid w:val="00662B6B"/>
    <w:rsid w:val="00662C05"/>
    <w:rsid w:val="00664FAF"/>
    <w:rsid w:val="006659C5"/>
    <w:rsid w:val="00665F51"/>
    <w:rsid w:val="0066707E"/>
    <w:rsid w:val="0067003E"/>
    <w:rsid w:val="00672803"/>
    <w:rsid w:val="0067643A"/>
    <w:rsid w:val="00680949"/>
    <w:rsid w:val="00680ACD"/>
    <w:rsid w:val="00681265"/>
    <w:rsid w:val="0069203A"/>
    <w:rsid w:val="00693011"/>
    <w:rsid w:val="006B1048"/>
    <w:rsid w:val="006B47F2"/>
    <w:rsid w:val="006C0D9C"/>
    <w:rsid w:val="006C106B"/>
    <w:rsid w:val="006C3E64"/>
    <w:rsid w:val="006D7969"/>
    <w:rsid w:val="006E01D8"/>
    <w:rsid w:val="006E410F"/>
    <w:rsid w:val="006F23F6"/>
    <w:rsid w:val="006F2693"/>
    <w:rsid w:val="006F34E1"/>
    <w:rsid w:val="006F45AB"/>
    <w:rsid w:val="006F5121"/>
    <w:rsid w:val="00715358"/>
    <w:rsid w:val="00721ADA"/>
    <w:rsid w:val="007267FF"/>
    <w:rsid w:val="00727241"/>
    <w:rsid w:val="007302B7"/>
    <w:rsid w:val="00733D5C"/>
    <w:rsid w:val="00734C0C"/>
    <w:rsid w:val="00735B51"/>
    <w:rsid w:val="00752623"/>
    <w:rsid w:val="00752A07"/>
    <w:rsid w:val="00754945"/>
    <w:rsid w:val="00756538"/>
    <w:rsid w:val="007611AB"/>
    <w:rsid w:val="0076195D"/>
    <w:rsid w:val="0076714C"/>
    <w:rsid w:val="00767E2B"/>
    <w:rsid w:val="00777C6E"/>
    <w:rsid w:val="00790838"/>
    <w:rsid w:val="00792FD5"/>
    <w:rsid w:val="00795D35"/>
    <w:rsid w:val="007A2449"/>
    <w:rsid w:val="007B75D3"/>
    <w:rsid w:val="007C2452"/>
    <w:rsid w:val="007D2CD6"/>
    <w:rsid w:val="007D5729"/>
    <w:rsid w:val="007D6180"/>
    <w:rsid w:val="007E0D65"/>
    <w:rsid w:val="007E1B89"/>
    <w:rsid w:val="007E3FB1"/>
    <w:rsid w:val="007E6B41"/>
    <w:rsid w:val="007F0E8A"/>
    <w:rsid w:val="007F1D47"/>
    <w:rsid w:val="007F469F"/>
    <w:rsid w:val="007F53EF"/>
    <w:rsid w:val="00807C3C"/>
    <w:rsid w:val="00815602"/>
    <w:rsid w:val="00817604"/>
    <w:rsid w:val="00830993"/>
    <w:rsid w:val="00833276"/>
    <w:rsid w:val="0083717D"/>
    <w:rsid w:val="0084081A"/>
    <w:rsid w:val="00840E59"/>
    <w:rsid w:val="00842523"/>
    <w:rsid w:val="0084494B"/>
    <w:rsid w:val="00853C93"/>
    <w:rsid w:val="00856B43"/>
    <w:rsid w:val="00860D3F"/>
    <w:rsid w:val="00863743"/>
    <w:rsid w:val="0087375A"/>
    <w:rsid w:val="00876150"/>
    <w:rsid w:val="008A2253"/>
    <w:rsid w:val="008A51B9"/>
    <w:rsid w:val="008A5B41"/>
    <w:rsid w:val="008A66D1"/>
    <w:rsid w:val="008A6966"/>
    <w:rsid w:val="008A7B76"/>
    <w:rsid w:val="008B7D9F"/>
    <w:rsid w:val="008C13E1"/>
    <w:rsid w:val="008D66BB"/>
    <w:rsid w:val="008D7571"/>
    <w:rsid w:val="008E3903"/>
    <w:rsid w:val="008E5E19"/>
    <w:rsid w:val="008F077F"/>
    <w:rsid w:val="008F2A87"/>
    <w:rsid w:val="008F522F"/>
    <w:rsid w:val="00904A6A"/>
    <w:rsid w:val="00907941"/>
    <w:rsid w:val="00911C5D"/>
    <w:rsid w:val="009161D8"/>
    <w:rsid w:val="00920147"/>
    <w:rsid w:val="009262EA"/>
    <w:rsid w:val="00931C21"/>
    <w:rsid w:val="009342B1"/>
    <w:rsid w:val="00941463"/>
    <w:rsid w:val="00945D54"/>
    <w:rsid w:val="009470B7"/>
    <w:rsid w:val="0095481D"/>
    <w:rsid w:val="00955132"/>
    <w:rsid w:val="00962CCF"/>
    <w:rsid w:val="009670A7"/>
    <w:rsid w:val="00976E4F"/>
    <w:rsid w:val="00980282"/>
    <w:rsid w:val="009816E7"/>
    <w:rsid w:val="009836D3"/>
    <w:rsid w:val="0099002F"/>
    <w:rsid w:val="009B331F"/>
    <w:rsid w:val="009B788B"/>
    <w:rsid w:val="009C3536"/>
    <w:rsid w:val="009C58B5"/>
    <w:rsid w:val="009C6B2A"/>
    <w:rsid w:val="009D191E"/>
    <w:rsid w:val="009D4B77"/>
    <w:rsid w:val="009D64F5"/>
    <w:rsid w:val="009F3523"/>
    <w:rsid w:val="009F600E"/>
    <w:rsid w:val="00A203FF"/>
    <w:rsid w:val="00A206EF"/>
    <w:rsid w:val="00A2361E"/>
    <w:rsid w:val="00A2622A"/>
    <w:rsid w:val="00A44BD5"/>
    <w:rsid w:val="00A6310F"/>
    <w:rsid w:val="00A66840"/>
    <w:rsid w:val="00A96415"/>
    <w:rsid w:val="00A96597"/>
    <w:rsid w:val="00AA1031"/>
    <w:rsid w:val="00AA2D8B"/>
    <w:rsid w:val="00AA3B61"/>
    <w:rsid w:val="00AA4890"/>
    <w:rsid w:val="00AA6878"/>
    <w:rsid w:val="00AC0E8E"/>
    <w:rsid w:val="00AD1B65"/>
    <w:rsid w:val="00AD5D23"/>
    <w:rsid w:val="00AD79AD"/>
    <w:rsid w:val="00AE02C4"/>
    <w:rsid w:val="00AF02AB"/>
    <w:rsid w:val="00AF487A"/>
    <w:rsid w:val="00B04868"/>
    <w:rsid w:val="00B07A41"/>
    <w:rsid w:val="00B134B5"/>
    <w:rsid w:val="00B202BD"/>
    <w:rsid w:val="00B270C5"/>
    <w:rsid w:val="00B30D07"/>
    <w:rsid w:val="00B476C2"/>
    <w:rsid w:val="00B5278C"/>
    <w:rsid w:val="00B61BCF"/>
    <w:rsid w:val="00B62F09"/>
    <w:rsid w:val="00B63DD2"/>
    <w:rsid w:val="00B65380"/>
    <w:rsid w:val="00B66320"/>
    <w:rsid w:val="00B67A38"/>
    <w:rsid w:val="00B70364"/>
    <w:rsid w:val="00B758E1"/>
    <w:rsid w:val="00B84706"/>
    <w:rsid w:val="00B963F7"/>
    <w:rsid w:val="00BA2453"/>
    <w:rsid w:val="00BA55C6"/>
    <w:rsid w:val="00BA5E23"/>
    <w:rsid w:val="00BA6A8F"/>
    <w:rsid w:val="00BA6D72"/>
    <w:rsid w:val="00BD17EB"/>
    <w:rsid w:val="00BD42BB"/>
    <w:rsid w:val="00BD4B8F"/>
    <w:rsid w:val="00BD7174"/>
    <w:rsid w:val="00BD7682"/>
    <w:rsid w:val="00BE1423"/>
    <w:rsid w:val="00BE4F87"/>
    <w:rsid w:val="00BF6AAF"/>
    <w:rsid w:val="00C03400"/>
    <w:rsid w:val="00C17B1F"/>
    <w:rsid w:val="00C17EA1"/>
    <w:rsid w:val="00C20CB4"/>
    <w:rsid w:val="00C212A8"/>
    <w:rsid w:val="00C2300F"/>
    <w:rsid w:val="00C231A7"/>
    <w:rsid w:val="00C311C5"/>
    <w:rsid w:val="00C43687"/>
    <w:rsid w:val="00C50E09"/>
    <w:rsid w:val="00C531D3"/>
    <w:rsid w:val="00C565EA"/>
    <w:rsid w:val="00C705B8"/>
    <w:rsid w:val="00C70803"/>
    <w:rsid w:val="00C739C3"/>
    <w:rsid w:val="00C94CC8"/>
    <w:rsid w:val="00C973EA"/>
    <w:rsid w:val="00CB24C1"/>
    <w:rsid w:val="00CB51AF"/>
    <w:rsid w:val="00CB71A8"/>
    <w:rsid w:val="00CD3CD2"/>
    <w:rsid w:val="00CE0C0E"/>
    <w:rsid w:val="00CE2869"/>
    <w:rsid w:val="00CE39EB"/>
    <w:rsid w:val="00CE60CD"/>
    <w:rsid w:val="00CE6AB0"/>
    <w:rsid w:val="00CF2381"/>
    <w:rsid w:val="00CF5589"/>
    <w:rsid w:val="00D00AB6"/>
    <w:rsid w:val="00D00AC4"/>
    <w:rsid w:val="00D00E7C"/>
    <w:rsid w:val="00D03A2B"/>
    <w:rsid w:val="00D05057"/>
    <w:rsid w:val="00D06A89"/>
    <w:rsid w:val="00D1173F"/>
    <w:rsid w:val="00D12FEB"/>
    <w:rsid w:val="00D1725E"/>
    <w:rsid w:val="00D2691F"/>
    <w:rsid w:val="00D32394"/>
    <w:rsid w:val="00D34DFB"/>
    <w:rsid w:val="00D401CF"/>
    <w:rsid w:val="00D44DBF"/>
    <w:rsid w:val="00D5107D"/>
    <w:rsid w:val="00D55C8B"/>
    <w:rsid w:val="00D61BB1"/>
    <w:rsid w:val="00D704A4"/>
    <w:rsid w:val="00D80297"/>
    <w:rsid w:val="00D809BF"/>
    <w:rsid w:val="00D84455"/>
    <w:rsid w:val="00D8513D"/>
    <w:rsid w:val="00D97CC7"/>
    <w:rsid w:val="00DA633E"/>
    <w:rsid w:val="00DA76F5"/>
    <w:rsid w:val="00DB6276"/>
    <w:rsid w:val="00DC1FA2"/>
    <w:rsid w:val="00DC2F45"/>
    <w:rsid w:val="00DD23B3"/>
    <w:rsid w:val="00DD660D"/>
    <w:rsid w:val="00DE2410"/>
    <w:rsid w:val="00DE7C14"/>
    <w:rsid w:val="00DF7A8F"/>
    <w:rsid w:val="00E00D84"/>
    <w:rsid w:val="00E15959"/>
    <w:rsid w:val="00E1687B"/>
    <w:rsid w:val="00E17008"/>
    <w:rsid w:val="00E20EAD"/>
    <w:rsid w:val="00E2461D"/>
    <w:rsid w:val="00E262CF"/>
    <w:rsid w:val="00E26869"/>
    <w:rsid w:val="00E26D1E"/>
    <w:rsid w:val="00E32E3C"/>
    <w:rsid w:val="00E35268"/>
    <w:rsid w:val="00E3670B"/>
    <w:rsid w:val="00E36A0F"/>
    <w:rsid w:val="00E37EE2"/>
    <w:rsid w:val="00E468A3"/>
    <w:rsid w:val="00E60616"/>
    <w:rsid w:val="00E630E0"/>
    <w:rsid w:val="00E63A9D"/>
    <w:rsid w:val="00E63C77"/>
    <w:rsid w:val="00E665F0"/>
    <w:rsid w:val="00E81327"/>
    <w:rsid w:val="00E849BC"/>
    <w:rsid w:val="00E84A97"/>
    <w:rsid w:val="00E90386"/>
    <w:rsid w:val="00E90D45"/>
    <w:rsid w:val="00EA4E79"/>
    <w:rsid w:val="00ED5130"/>
    <w:rsid w:val="00ED74E0"/>
    <w:rsid w:val="00EE4C3D"/>
    <w:rsid w:val="00EF175C"/>
    <w:rsid w:val="00F05601"/>
    <w:rsid w:val="00F05772"/>
    <w:rsid w:val="00F10195"/>
    <w:rsid w:val="00F1277F"/>
    <w:rsid w:val="00F132B8"/>
    <w:rsid w:val="00F428C2"/>
    <w:rsid w:val="00F43FFF"/>
    <w:rsid w:val="00F44C32"/>
    <w:rsid w:val="00F4725C"/>
    <w:rsid w:val="00F544ED"/>
    <w:rsid w:val="00F55B5C"/>
    <w:rsid w:val="00F70F1D"/>
    <w:rsid w:val="00F71793"/>
    <w:rsid w:val="00F75296"/>
    <w:rsid w:val="00F8390B"/>
    <w:rsid w:val="00F845D2"/>
    <w:rsid w:val="00F872C2"/>
    <w:rsid w:val="00F87841"/>
    <w:rsid w:val="00F94EEB"/>
    <w:rsid w:val="00FA1A34"/>
    <w:rsid w:val="00FA3830"/>
    <w:rsid w:val="00FA6EBE"/>
    <w:rsid w:val="00FB5B6E"/>
    <w:rsid w:val="00FC081D"/>
    <w:rsid w:val="00FC0B41"/>
    <w:rsid w:val="00FD0AB2"/>
    <w:rsid w:val="00FD6834"/>
    <w:rsid w:val="00FE4AAC"/>
    <w:rsid w:val="00FE573C"/>
    <w:rsid w:val="00FE5FB2"/>
    <w:rsid w:val="00FF1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7782"/>
  <w14:defaultImageDpi w14:val="32767"/>
  <w15:chartTrackingRefBased/>
  <w15:docId w15:val="{CE49EA93-A297-4675-BD49-E334F22F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17A"/>
    <w:rPr>
      <w:rFonts w:ascii="Cambria" w:eastAsia="MS Mincho"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rsid w:val="003D017A"/>
    <w:rPr>
      <w:sz w:val="18"/>
      <w:szCs w:val="18"/>
    </w:rPr>
  </w:style>
  <w:style w:type="paragraph" w:styleId="Testocommento">
    <w:name w:val="annotation text"/>
    <w:basedOn w:val="Normale"/>
    <w:link w:val="TestocommentoCarattere"/>
    <w:uiPriority w:val="99"/>
    <w:semiHidden/>
    <w:unhideWhenUsed/>
    <w:rsid w:val="003D017A"/>
  </w:style>
  <w:style w:type="character" w:customStyle="1" w:styleId="TestocommentoCarattere">
    <w:name w:val="Testo commento Carattere"/>
    <w:link w:val="Testocommento"/>
    <w:uiPriority w:val="99"/>
    <w:semiHidden/>
    <w:rsid w:val="003D017A"/>
    <w:rPr>
      <w:rFonts w:ascii="Cambria" w:eastAsia="MS Mincho" w:hAnsi="Cambria" w:cs="Times New Roman"/>
      <w:lang w:eastAsia="it-IT"/>
    </w:rPr>
  </w:style>
  <w:style w:type="paragraph" w:styleId="Pidipagina">
    <w:name w:val="footer"/>
    <w:basedOn w:val="Normale"/>
    <w:link w:val="PidipaginaCarattere"/>
    <w:unhideWhenUsed/>
    <w:rsid w:val="003D017A"/>
    <w:pPr>
      <w:tabs>
        <w:tab w:val="center" w:pos="4819"/>
        <w:tab w:val="right" w:pos="9638"/>
      </w:tabs>
    </w:pPr>
  </w:style>
  <w:style w:type="character" w:customStyle="1" w:styleId="PidipaginaCarattere">
    <w:name w:val="Piè di pagina Carattere"/>
    <w:link w:val="Pidipagina"/>
    <w:rsid w:val="003D017A"/>
    <w:rPr>
      <w:rFonts w:ascii="Cambria" w:eastAsia="MS Mincho" w:hAnsi="Cambria" w:cs="Times New Roman"/>
      <w:lang w:eastAsia="it-IT"/>
    </w:rPr>
  </w:style>
  <w:style w:type="character" w:styleId="Numeropagina">
    <w:name w:val="page number"/>
    <w:uiPriority w:val="99"/>
    <w:semiHidden/>
    <w:unhideWhenUsed/>
    <w:rsid w:val="003D017A"/>
  </w:style>
  <w:style w:type="paragraph" w:styleId="Testofumetto">
    <w:name w:val="Balloon Text"/>
    <w:basedOn w:val="Normale"/>
    <w:link w:val="TestofumettoCarattere"/>
    <w:uiPriority w:val="99"/>
    <w:semiHidden/>
    <w:unhideWhenUsed/>
    <w:rsid w:val="003D017A"/>
    <w:rPr>
      <w:rFonts w:ascii="Times New Roman" w:hAnsi="Times New Roman"/>
      <w:sz w:val="18"/>
      <w:szCs w:val="18"/>
    </w:rPr>
  </w:style>
  <w:style w:type="character" w:customStyle="1" w:styleId="TestofumettoCarattere">
    <w:name w:val="Testo fumetto Carattere"/>
    <w:link w:val="Testofumetto"/>
    <w:uiPriority w:val="99"/>
    <w:semiHidden/>
    <w:rsid w:val="003D017A"/>
    <w:rPr>
      <w:rFonts w:ascii="Times New Roman" w:eastAsia="MS Mincho" w:hAnsi="Times New Roman" w:cs="Times New Roman"/>
      <w:sz w:val="18"/>
      <w:szCs w:val="18"/>
      <w:lang w:eastAsia="it-IT"/>
    </w:rPr>
  </w:style>
  <w:style w:type="paragraph" w:styleId="Soggettocommento">
    <w:name w:val="annotation subject"/>
    <w:basedOn w:val="Testocommento"/>
    <w:next w:val="Testocommento"/>
    <w:link w:val="SoggettocommentoCarattere"/>
    <w:uiPriority w:val="99"/>
    <w:semiHidden/>
    <w:unhideWhenUsed/>
    <w:rsid w:val="005E4F98"/>
    <w:rPr>
      <w:b/>
      <w:bCs/>
      <w:sz w:val="20"/>
      <w:szCs w:val="20"/>
    </w:rPr>
  </w:style>
  <w:style w:type="character" w:customStyle="1" w:styleId="SoggettocommentoCarattere">
    <w:name w:val="Soggetto commento Carattere"/>
    <w:link w:val="Soggettocommento"/>
    <w:uiPriority w:val="99"/>
    <w:semiHidden/>
    <w:rsid w:val="005E4F98"/>
    <w:rPr>
      <w:rFonts w:ascii="Cambria" w:eastAsia="MS Mincho" w:hAnsi="Cambria" w:cs="Times New Roman"/>
      <w:b/>
      <w:bCs/>
      <w:sz w:val="20"/>
      <w:szCs w:val="20"/>
      <w:lang w:eastAsia="it-IT"/>
    </w:rPr>
  </w:style>
  <w:style w:type="paragraph" w:styleId="Intestazione">
    <w:name w:val="header"/>
    <w:basedOn w:val="Normale"/>
    <w:link w:val="IntestazioneCarattere"/>
    <w:uiPriority w:val="99"/>
    <w:unhideWhenUsed/>
    <w:rsid w:val="003745C4"/>
    <w:pPr>
      <w:tabs>
        <w:tab w:val="center" w:pos="4819"/>
        <w:tab w:val="right" w:pos="9638"/>
      </w:tabs>
    </w:pPr>
  </w:style>
  <w:style w:type="character" w:customStyle="1" w:styleId="IntestazioneCarattere">
    <w:name w:val="Intestazione Carattere"/>
    <w:link w:val="Intestazione"/>
    <w:uiPriority w:val="99"/>
    <w:rsid w:val="003745C4"/>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DBA6-6F1B-449D-A348-E770189F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1385</Words>
  <Characters>6692</Characters>
  <Application>Microsoft Office Word</Application>
  <DocSecurity>0</DocSecurity>
  <Lines>148</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Leonardo G. Luccone</cp:lastModifiedBy>
  <cp:revision>1</cp:revision>
  <dcterms:created xsi:type="dcterms:W3CDTF">2021-05-07T19:37:00Z</dcterms:created>
  <dcterms:modified xsi:type="dcterms:W3CDTF">2021-05-24T10:43:00Z</dcterms:modified>
</cp:coreProperties>
</file>