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7AFC" w14:textId="2D83CC14" w:rsidR="00A44FB2" w:rsidRDefault="00A44FB2" w:rsidP="004E41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Valeria Lattanzio</w:t>
      </w:r>
    </w:p>
    <w:p w14:paraId="4F317F27" w14:textId="286B6CBE" w:rsidR="006D3A73" w:rsidRDefault="000057F7" w:rsidP="004E41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4FB2">
        <w:rPr>
          <w:rFonts w:ascii="Times New Roman" w:hAnsi="Times New Roman" w:cs="Times New Roman"/>
          <w:iCs/>
          <w:sz w:val="24"/>
          <w:szCs w:val="24"/>
        </w:rPr>
        <w:t>Una concezione errata dello zodiaco</w:t>
      </w:r>
    </w:p>
    <w:p w14:paraId="3C376C65" w14:textId="546E2A69" w:rsidR="00210167" w:rsidRPr="00A44FB2" w:rsidRDefault="00210167" w:rsidP="004E41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0167">
        <w:rPr>
          <w:rFonts w:ascii="Times New Roman" w:hAnsi="Times New Roman" w:cs="Times New Roman"/>
          <w:iCs/>
          <w:sz w:val="24"/>
          <w:szCs w:val="24"/>
        </w:rPr>
        <w:t>Editing di Anna Di Gioia</w:t>
      </w:r>
    </w:p>
    <w:p w14:paraId="38E7D169" w14:textId="77777777" w:rsidR="001E1479" w:rsidRDefault="001E1479" w:rsidP="004E41A3">
      <w:pPr>
        <w:pStyle w:val="NormaleWeb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3059859B" w14:textId="77777777" w:rsidR="008677B1" w:rsidRDefault="008677B1" w:rsidP="004E41A3">
      <w:pPr>
        <w:pStyle w:val="NormaleWeb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75676AB0" w14:textId="77777777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>«</w:t>
      </w:r>
      <w:r w:rsidRPr="009761DA">
        <w:rPr>
          <w:i/>
          <w:iCs/>
          <w:color w:val="000000"/>
        </w:rPr>
        <w:t xml:space="preserve">¡Hola, mis queridos! </w:t>
      </w:r>
      <w:r w:rsidRPr="009761DA">
        <w:rPr>
          <w:color w:val="000000"/>
        </w:rPr>
        <w:t>Eccovi, finalmente.»</w:t>
      </w:r>
    </w:p>
    <w:p w14:paraId="1553A623" w14:textId="4260121E" w:rsidR="00A044FB" w:rsidRDefault="00843F33" w:rsidP="004E41A3">
      <w:pPr>
        <w:pStyle w:val="NormaleWeb"/>
        <w:spacing w:before="0" w:beforeAutospacing="0" w:after="0" w:afterAutospacing="0"/>
        <w:jc w:val="both"/>
        <w:rPr>
          <w:ins w:id="0" w:author="Di Gioia-Lattanzio" w:date="2021-05-24T12:38:00Z"/>
          <w:color w:val="000000"/>
        </w:rPr>
      </w:pPr>
      <w:del w:id="1" w:author="Di Gioia-Lattanzio" w:date="2021-05-24T12:38:00Z">
        <w:r w:rsidRPr="009761DA">
          <w:rPr>
            <w:color w:val="000000"/>
          </w:rPr>
          <w:delText xml:space="preserve">Mia nonna Maria </w:delText>
        </w:r>
      </w:del>
      <w:ins w:id="2" w:author="Di Gioia-Lattanzio" w:date="2021-05-24T12:38:00Z">
        <w:r w:rsidR="00A96397">
          <w:rPr>
            <w:color w:val="000000"/>
          </w:rPr>
          <w:t>Nonna Glitter</w:t>
        </w:r>
        <w:r w:rsidR="0074589D">
          <w:rPr>
            <w:color w:val="000000"/>
          </w:rPr>
          <w:t>, truccatissima,</w:t>
        </w:r>
        <w:r w:rsidRPr="009761DA">
          <w:rPr>
            <w:color w:val="000000"/>
          </w:rPr>
          <w:t xml:space="preserve"> </w:t>
        </w:r>
      </w:ins>
      <w:r w:rsidRPr="009761DA">
        <w:rPr>
          <w:color w:val="000000"/>
        </w:rPr>
        <w:t xml:space="preserve">mi bacia le guance tre volte </w:t>
      </w:r>
      <w:r w:rsidR="008524DB">
        <w:rPr>
          <w:color w:val="000000"/>
        </w:rPr>
        <w:t>–</w:t>
      </w:r>
      <w:r w:rsidRPr="009761DA">
        <w:rPr>
          <w:color w:val="000000"/>
        </w:rPr>
        <w:t xml:space="preserve"> porta fortuna, dice </w:t>
      </w:r>
      <w:r w:rsidR="008524DB">
        <w:rPr>
          <w:color w:val="000000"/>
        </w:rPr>
        <w:t>–</w:t>
      </w:r>
      <w:r w:rsidR="00BF1502" w:rsidRPr="009761DA">
        <w:rPr>
          <w:color w:val="000000"/>
        </w:rPr>
        <w:t xml:space="preserve"> </w:t>
      </w:r>
      <w:r w:rsidRPr="009761DA">
        <w:rPr>
          <w:color w:val="000000"/>
        </w:rPr>
        <w:t xml:space="preserve">lasciandomi </w:t>
      </w:r>
      <w:ins w:id="3" w:author="Di Gioia-Lattanzio" w:date="2021-05-24T12:38:00Z">
        <w:r w:rsidRPr="009761DA">
          <w:rPr>
            <w:color w:val="000000"/>
          </w:rPr>
          <w:t>sul volto</w:t>
        </w:r>
        <w:r w:rsidR="00AB15FD">
          <w:rPr>
            <w:color w:val="000000"/>
          </w:rPr>
          <w:t xml:space="preserve"> </w:t>
        </w:r>
      </w:ins>
      <w:r w:rsidR="00AB15FD" w:rsidRPr="009761DA">
        <w:rPr>
          <w:color w:val="000000"/>
        </w:rPr>
        <w:t>tracce d</w:t>
      </w:r>
      <w:r w:rsidR="00AB15FD">
        <w:rPr>
          <w:color w:val="000000"/>
        </w:rPr>
        <w:t xml:space="preserve">el suo </w:t>
      </w:r>
      <w:r w:rsidR="00AB15FD" w:rsidRPr="009761DA">
        <w:rPr>
          <w:color w:val="000000"/>
        </w:rPr>
        <w:t xml:space="preserve">rossetto </w:t>
      </w:r>
      <w:del w:id="4" w:author="Di Gioia-Lattanzio" w:date="2021-05-24T12:38:00Z">
        <w:r w:rsidRPr="009761DA">
          <w:rPr>
            <w:color w:val="000000"/>
          </w:rPr>
          <w:delText>sul volto</w:delText>
        </w:r>
      </w:del>
      <w:ins w:id="5" w:author="Di Gioia-Lattanzio" w:date="2021-05-24T12:38:00Z">
        <w:r w:rsidR="00AB15FD">
          <w:rPr>
            <w:color w:val="000000"/>
          </w:rPr>
          <w:t>pacchiano</w:t>
        </w:r>
      </w:ins>
      <w:r w:rsidRPr="009761DA">
        <w:rPr>
          <w:color w:val="000000"/>
        </w:rPr>
        <w:t xml:space="preserve">. Mi stupisce ogni volta </w:t>
      </w:r>
      <w:ins w:id="6" w:author="Di Gioia-Lattanzio" w:date="2021-05-24T12:38:00Z">
        <w:r w:rsidR="00AB15FD">
          <w:rPr>
            <w:color w:val="000000"/>
          </w:rPr>
          <w:t xml:space="preserve">constatare </w:t>
        </w:r>
      </w:ins>
      <w:r w:rsidRPr="009761DA">
        <w:rPr>
          <w:color w:val="000000"/>
        </w:rPr>
        <w:t xml:space="preserve">come possano convivere </w:t>
      </w:r>
      <w:del w:id="7" w:author="Di Gioia-Lattanzio" w:date="2021-05-24T12:38:00Z">
        <w:r w:rsidRPr="009761DA">
          <w:rPr>
            <w:color w:val="000000"/>
          </w:rPr>
          <w:delText>il suo</w:delText>
        </w:r>
      </w:del>
      <w:ins w:id="8" w:author="Di Gioia-Lattanzio" w:date="2021-05-24T12:38:00Z">
        <w:r w:rsidR="00AB15FD">
          <w:rPr>
            <w:color w:val="000000"/>
          </w:rPr>
          <w:t xml:space="preserve">in lei </w:t>
        </w:r>
        <w:r w:rsidR="00A96397">
          <w:rPr>
            <w:color w:val="000000"/>
          </w:rPr>
          <w:t>un</w:t>
        </w:r>
      </w:ins>
      <w:r w:rsidRPr="009761DA">
        <w:rPr>
          <w:color w:val="000000"/>
        </w:rPr>
        <w:t xml:space="preserve"> cattolicesimo ossessivo e </w:t>
      </w:r>
      <w:del w:id="9" w:author="Di Gioia-Lattanzio" w:date="2021-05-24T12:38:00Z">
        <w:r w:rsidR="00272BDF">
          <w:rPr>
            <w:color w:val="000000"/>
          </w:rPr>
          <w:delText>la sua</w:delText>
        </w:r>
      </w:del>
      <w:ins w:id="10" w:author="Di Gioia-Lattanzio" w:date="2021-05-24T12:38:00Z">
        <w:r w:rsidR="00A96397">
          <w:rPr>
            <w:color w:val="000000"/>
          </w:rPr>
          <w:t>un’</w:t>
        </w:r>
        <w:r w:rsidR="00CE718E">
          <w:rPr>
            <w:color w:val="000000"/>
          </w:rPr>
          <w:t>altrettanto</w:t>
        </w:r>
      </w:ins>
      <w:r w:rsidR="00CE718E">
        <w:rPr>
          <w:color w:val="000000"/>
        </w:rPr>
        <w:t xml:space="preserve"> </w:t>
      </w:r>
      <w:r w:rsidR="00272BDF">
        <w:rPr>
          <w:color w:val="000000"/>
        </w:rPr>
        <w:t xml:space="preserve">ossessiva superstizione. </w:t>
      </w:r>
      <w:r w:rsidRPr="009761DA">
        <w:rPr>
          <w:color w:val="000000"/>
        </w:rPr>
        <w:t xml:space="preserve">Casa sua </w:t>
      </w:r>
      <w:del w:id="11" w:author="Di Gioia-Lattanzio" w:date="2021-05-24T12:38:00Z">
        <w:r w:rsidRPr="009761DA">
          <w:rPr>
            <w:color w:val="000000"/>
          </w:rPr>
          <w:delText xml:space="preserve">mi </w:delText>
        </w:r>
      </w:del>
      <w:r w:rsidRPr="009761DA">
        <w:rPr>
          <w:color w:val="000000"/>
        </w:rPr>
        <w:t>sembra</w:t>
      </w:r>
      <w:r w:rsidR="007C1BF1">
        <w:rPr>
          <w:color w:val="000000"/>
        </w:rPr>
        <w:t xml:space="preserve"> </w:t>
      </w:r>
      <w:del w:id="12" w:author="Di Gioia-Lattanzio" w:date="2021-05-24T12:38:00Z">
        <w:r w:rsidRPr="009761DA">
          <w:rPr>
            <w:color w:val="000000"/>
          </w:rPr>
          <w:delText xml:space="preserve">sempre </w:delText>
        </w:r>
      </w:del>
      <w:r w:rsidRPr="009761DA">
        <w:rPr>
          <w:color w:val="000000"/>
        </w:rPr>
        <w:t xml:space="preserve">più piccola, nonostante ora ci viva da sola. Casa sua </w:t>
      </w:r>
      <w:del w:id="13" w:author="Di Gioia-Lattanzio" w:date="2021-05-24T12:38:00Z">
        <w:r w:rsidRPr="009761DA">
          <w:rPr>
            <w:color w:val="000000"/>
          </w:rPr>
          <w:delText xml:space="preserve">mi </w:delText>
        </w:r>
      </w:del>
      <w:r w:rsidRPr="009761DA">
        <w:rPr>
          <w:color w:val="000000"/>
        </w:rPr>
        <w:t xml:space="preserve">sembra </w:t>
      </w:r>
      <w:del w:id="14" w:author="Di Gioia-Lattanzio" w:date="2021-05-24T12:38:00Z">
        <w:r w:rsidRPr="009761DA">
          <w:rPr>
            <w:color w:val="000000"/>
          </w:rPr>
          <w:delText xml:space="preserve">sempre </w:delText>
        </w:r>
      </w:del>
      <w:r w:rsidRPr="009761DA">
        <w:rPr>
          <w:color w:val="000000"/>
        </w:rPr>
        <w:t>più triste, soprattutto quando è festa.</w:t>
      </w:r>
      <w:r w:rsidR="00A044FB">
        <w:rPr>
          <w:color w:val="000000"/>
        </w:rPr>
        <w:t xml:space="preserve"> </w:t>
      </w:r>
      <w:r w:rsidRPr="009761DA">
        <w:rPr>
          <w:color w:val="000000"/>
        </w:rPr>
        <w:t xml:space="preserve">Ci sono poche cose che odio quanto venire in questo posto con </w:t>
      </w:r>
      <w:del w:id="15" w:author="Di Gioia-Lattanzio" w:date="2021-05-24T12:38:00Z">
        <w:r w:rsidRPr="009761DA">
          <w:rPr>
            <w:color w:val="000000"/>
          </w:rPr>
          <w:delText xml:space="preserve">mio </w:delText>
        </w:r>
      </w:del>
      <w:r w:rsidR="00A96397">
        <w:rPr>
          <w:color w:val="000000"/>
        </w:rPr>
        <w:t>P</w:t>
      </w:r>
      <w:r w:rsidRPr="009761DA">
        <w:rPr>
          <w:color w:val="000000"/>
        </w:rPr>
        <w:t xml:space="preserve">adre e </w:t>
      </w:r>
      <w:del w:id="16" w:author="Di Gioia-Lattanzio" w:date="2021-05-24T12:38:00Z">
        <w:r w:rsidRPr="009761DA">
          <w:rPr>
            <w:color w:val="000000"/>
          </w:rPr>
          <w:delText xml:space="preserve">mia </w:delText>
        </w:r>
      </w:del>
      <w:r w:rsidR="00A96397">
        <w:rPr>
          <w:color w:val="000000"/>
        </w:rPr>
        <w:t>M</w:t>
      </w:r>
      <w:r w:rsidRPr="009761DA">
        <w:rPr>
          <w:color w:val="000000"/>
        </w:rPr>
        <w:t>adre</w:t>
      </w:r>
      <w:r w:rsidR="007A6AF5">
        <w:rPr>
          <w:color w:val="000000"/>
        </w:rPr>
        <w:t>,</w:t>
      </w:r>
      <w:r w:rsidR="00C06491">
        <w:rPr>
          <w:color w:val="000000"/>
        </w:rPr>
        <w:t xml:space="preserve"> </w:t>
      </w:r>
      <w:r w:rsidRPr="009761DA">
        <w:rPr>
          <w:color w:val="000000"/>
        </w:rPr>
        <w:t xml:space="preserve">giocare a fare la famiglia </w:t>
      </w:r>
      <w:del w:id="17" w:author="Di Gioia-Lattanzio" w:date="2021-05-24T12:38:00Z">
        <w:r w:rsidRPr="009761DA">
          <w:rPr>
            <w:color w:val="000000"/>
          </w:rPr>
          <w:delText xml:space="preserve">felice un paio di </w:delText>
        </w:r>
      </w:del>
      <w:ins w:id="18" w:author="Di Gioia-Lattanzio" w:date="2021-05-24T12:38:00Z">
        <w:r w:rsidR="003F44F2">
          <w:rPr>
            <w:color w:val="000000"/>
          </w:rPr>
          <w:t>due</w:t>
        </w:r>
        <w:r w:rsidRPr="009761DA">
          <w:rPr>
            <w:color w:val="000000"/>
          </w:rPr>
          <w:t xml:space="preserve"> </w:t>
        </w:r>
      </w:ins>
      <w:r w:rsidRPr="009761DA">
        <w:rPr>
          <w:color w:val="000000"/>
        </w:rPr>
        <w:t xml:space="preserve">volte </w:t>
      </w:r>
      <w:del w:id="19" w:author="Di Gioia-Lattanzio" w:date="2021-05-24T12:38:00Z">
        <w:r w:rsidRPr="009761DA">
          <w:rPr>
            <w:color w:val="000000"/>
          </w:rPr>
          <w:delText>all’anno. Soprattutto d</w:delText>
        </w:r>
        <w:r w:rsidR="00BF00E2" w:rsidRPr="009761DA">
          <w:rPr>
            <w:color w:val="000000"/>
          </w:rPr>
          <w:delText>a quando mio nonno</w:delText>
        </w:r>
      </w:del>
      <w:ins w:id="20" w:author="Di Gioia-Lattanzio" w:date="2021-05-24T12:38:00Z">
        <w:r w:rsidRPr="009761DA">
          <w:rPr>
            <w:color w:val="000000"/>
          </w:rPr>
          <w:t>l’anno.</w:t>
        </w:r>
      </w:ins>
    </w:p>
    <w:p w14:paraId="01A0AF68" w14:textId="4DF5FFAB" w:rsidR="00CE718E" w:rsidRDefault="00173772" w:rsidP="004E41A3">
      <w:pPr>
        <w:pStyle w:val="NormaleWeb"/>
        <w:spacing w:before="0" w:beforeAutospacing="0" w:after="0" w:afterAutospacing="0"/>
        <w:jc w:val="both"/>
        <w:rPr>
          <w:color w:val="000000"/>
        </w:rPr>
      </w:pPr>
      <w:ins w:id="21" w:author="Di Gioia-Lattanzio" w:date="2021-05-24T12:38:00Z">
        <w:r>
          <w:rPr>
            <w:color w:val="000000"/>
          </w:rPr>
          <w:t xml:space="preserve">Adesso </w:t>
        </w:r>
        <w:r w:rsidR="00A96397">
          <w:rPr>
            <w:color w:val="000000"/>
          </w:rPr>
          <w:t>Nonno Porco</w:t>
        </w:r>
      </w:ins>
      <w:r w:rsidR="00BF00E2" w:rsidRPr="009761DA">
        <w:rPr>
          <w:color w:val="000000"/>
        </w:rPr>
        <w:t xml:space="preserve"> non c’è più</w:t>
      </w:r>
      <w:r w:rsidR="00843F33" w:rsidRPr="009761DA">
        <w:rPr>
          <w:color w:val="000000"/>
        </w:rPr>
        <w:t xml:space="preserve">. Non che io senta la sua mancanza: era un </w:t>
      </w:r>
      <w:del w:id="22" w:author="Di Gioia-Lattanzio" w:date="2021-05-24T12:38:00Z">
        <w:r w:rsidR="00843F33" w:rsidRPr="009761DA">
          <w:rPr>
            <w:color w:val="000000"/>
          </w:rPr>
          <w:delText>donnaiolo</w:delText>
        </w:r>
      </w:del>
      <w:ins w:id="23" w:author="Di Gioia-Lattanzio" w:date="2021-05-24T12:38:00Z">
        <w:r w:rsidR="009B355C">
          <w:rPr>
            <w:color w:val="000000"/>
          </w:rPr>
          <w:t>porco</w:t>
        </w:r>
        <w:r w:rsidR="00843F33" w:rsidRPr="009761DA">
          <w:rPr>
            <w:color w:val="000000"/>
          </w:rPr>
          <w:t>,</w:t>
        </w:r>
        <w:r w:rsidR="00AA676A" w:rsidRPr="009761DA">
          <w:rPr>
            <w:color w:val="000000"/>
          </w:rPr>
          <w:t xml:space="preserve"> </w:t>
        </w:r>
        <w:r w:rsidR="00645671">
          <w:rPr>
            <w:color w:val="000000"/>
          </w:rPr>
          <w:t>appunto</w:t>
        </w:r>
      </w:ins>
      <w:r w:rsidR="00A96397">
        <w:rPr>
          <w:color w:val="000000"/>
        </w:rPr>
        <w:t xml:space="preserve">, </w:t>
      </w:r>
      <w:r w:rsidR="00AA676A" w:rsidRPr="009761DA">
        <w:rPr>
          <w:color w:val="000000"/>
        </w:rPr>
        <w:t>un maschilista</w:t>
      </w:r>
      <w:del w:id="24" w:author="Di Gioia-Lattanzio" w:date="2021-05-24T12:38:00Z">
        <w:r w:rsidR="00AA676A" w:rsidRPr="009761DA">
          <w:rPr>
            <w:color w:val="000000"/>
          </w:rPr>
          <w:delText>,</w:delText>
        </w:r>
      </w:del>
      <w:ins w:id="25" w:author="Di Gioia-Lattanzio" w:date="2021-05-24T12:38:00Z">
        <w:r w:rsidR="00645671">
          <w:rPr>
            <w:color w:val="000000"/>
          </w:rPr>
          <w:t xml:space="preserve"> e</w:t>
        </w:r>
      </w:ins>
      <w:r w:rsidR="00AA676A" w:rsidRPr="009761DA">
        <w:rPr>
          <w:color w:val="000000"/>
        </w:rPr>
        <w:t xml:space="preserve"> un ludopatico. </w:t>
      </w:r>
      <w:r w:rsidR="00843F33" w:rsidRPr="009761DA">
        <w:rPr>
          <w:color w:val="000000"/>
        </w:rPr>
        <w:t xml:space="preserve">Trattava </w:t>
      </w:r>
      <w:del w:id="26" w:author="Di Gioia-Lattanzio" w:date="2021-05-24T12:38:00Z">
        <w:r w:rsidR="00843F33" w:rsidRPr="009761DA">
          <w:rPr>
            <w:color w:val="000000"/>
          </w:rPr>
          <w:delText>sua</w:delText>
        </w:r>
      </w:del>
      <w:ins w:id="27" w:author="Di Gioia-Lattanzio" w:date="2021-05-24T12:38:00Z">
        <w:r w:rsidR="00A96397">
          <w:rPr>
            <w:color w:val="000000"/>
          </w:rPr>
          <w:t>l</w:t>
        </w:r>
        <w:r w:rsidR="00843F33" w:rsidRPr="009761DA">
          <w:rPr>
            <w:color w:val="000000"/>
          </w:rPr>
          <w:t>a</w:t>
        </w:r>
      </w:ins>
      <w:r w:rsidR="00843F33" w:rsidRPr="009761DA">
        <w:rPr>
          <w:color w:val="000000"/>
        </w:rPr>
        <w:t xml:space="preserve"> moglie come una serva, mi guardava in modo viscido, mi abbracciava tenendo le mani</w:t>
      </w:r>
      <w:r w:rsidR="00054141" w:rsidRPr="009761DA">
        <w:rPr>
          <w:color w:val="000000"/>
        </w:rPr>
        <w:t xml:space="preserve"> troppo vicine ai </w:t>
      </w:r>
      <w:del w:id="28" w:author="Di Gioia-Lattanzio" w:date="2021-05-24T12:38:00Z">
        <w:r w:rsidR="00054141" w:rsidRPr="009761DA">
          <w:rPr>
            <w:color w:val="000000"/>
          </w:rPr>
          <w:delText xml:space="preserve">miei </w:delText>
        </w:r>
      </w:del>
      <w:r w:rsidR="00054141" w:rsidRPr="009761DA">
        <w:rPr>
          <w:color w:val="000000"/>
        </w:rPr>
        <w:t>fianchi.</w:t>
      </w:r>
      <w:r w:rsidR="009B355C">
        <w:rPr>
          <w:color w:val="000000"/>
        </w:rPr>
        <w:t xml:space="preserve"> </w:t>
      </w:r>
      <w:r w:rsidR="00843F33" w:rsidRPr="009761DA">
        <w:rPr>
          <w:color w:val="000000"/>
        </w:rPr>
        <w:t xml:space="preserve">Ricordo il giorno in cui è morto: è svenuto su un tavolo da biliardo, </w:t>
      </w:r>
      <w:del w:id="29" w:author="Di Gioia-Lattanzio" w:date="2021-05-24T12:38:00Z">
        <w:r w:rsidR="00843F33" w:rsidRPr="009761DA">
          <w:rPr>
            <w:color w:val="000000"/>
          </w:rPr>
          <w:delText xml:space="preserve">con </w:delText>
        </w:r>
      </w:del>
      <w:r w:rsidR="00843F33" w:rsidRPr="009761DA">
        <w:rPr>
          <w:color w:val="000000"/>
        </w:rPr>
        <w:t xml:space="preserve">la stecca ancora in mano, e </w:t>
      </w:r>
      <w:ins w:id="30" w:author="Di Gioia-Lattanzio" w:date="2021-05-24T12:38:00Z">
        <w:r w:rsidR="0074589D">
          <w:rPr>
            <w:color w:val="000000"/>
          </w:rPr>
          <w:t xml:space="preserve">sono stati </w:t>
        </w:r>
      </w:ins>
      <w:r w:rsidR="00843F33" w:rsidRPr="009761DA">
        <w:rPr>
          <w:color w:val="000000"/>
        </w:rPr>
        <w:t xml:space="preserve">quelli del bar </w:t>
      </w:r>
      <w:del w:id="31" w:author="Di Gioia-Lattanzio" w:date="2021-05-24T12:38:00Z">
        <w:r w:rsidR="00843F33" w:rsidRPr="009761DA">
          <w:rPr>
            <w:color w:val="000000"/>
          </w:rPr>
          <w:delText>l’hanno portato</w:delText>
        </w:r>
      </w:del>
      <w:ins w:id="32" w:author="Di Gioia-Lattanzio" w:date="2021-05-24T12:38:00Z">
        <w:r w:rsidR="0074589D">
          <w:rPr>
            <w:color w:val="000000"/>
          </w:rPr>
          <w:t>a portarlo</w:t>
        </w:r>
      </w:ins>
      <w:r w:rsidR="00843F33" w:rsidRPr="009761DA">
        <w:rPr>
          <w:color w:val="000000"/>
        </w:rPr>
        <w:t xml:space="preserve"> nell’ospedale dov</w:t>
      </w:r>
      <w:r w:rsidR="00CE718E">
        <w:rPr>
          <w:color w:val="000000"/>
        </w:rPr>
        <w:t xml:space="preserve">e </w:t>
      </w:r>
      <w:del w:id="33" w:author="Di Gioia-Lattanzio" w:date="2021-05-24T12:38:00Z">
        <w:r w:rsidR="00843F33" w:rsidRPr="009761DA">
          <w:rPr>
            <w:color w:val="000000"/>
          </w:rPr>
          <w:delText>ha smesso di respirare.</w:delText>
        </w:r>
        <w:r w:rsidR="000274D7">
          <w:rPr>
            <w:color w:val="000000"/>
          </w:rPr>
          <w:delText xml:space="preserve"> </w:delText>
        </w:r>
        <w:r w:rsidR="00843F33" w:rsidRPr="009761DA">
          <w:rPr>
            <w:color w:val="000000"/>
          </w:rPr>
          <w:delText>Aveva settant’anni. Mia nonna, questa donna anziana e truccatissima, ormai</w:delText>
        </w:r>
      </w:del>
      <w:ins w:id="34" w:author="Di Gioia-Lattanzio" w:date="2021-05-24T12:38:00Z">
        <w:r w:rsidR="00CE718E">
          <w:rPr>
            <w:color w:val="000000"/>
          </w:rPr>
          <w:t xml:space="preserve">poi </w:t>
        </w:r>
        <w:r w:rsidR="008165AA">
          <w:rPr>
            <w:color w:val="000000"/>
          </w:rPr>
          <w:t>è schiattato</w:t>
        </w:r>
        <w:r w:rsidR="00843F33" w:rsidRPr="009761DA">
          <w:rPr>
            <w:color w:val="000000"/>
          </w:rPr>
          <w:t>.</w:t>
        </w:r>
        <w:r w:rsidR="000274D7">
          <w:rPr>
            <w:color w:val="000000"/>
          </w:rPr>
          <w:t xml:space="preserve"> </w:t>
        </w:r>
        <w:r w:rsidR="00A96397">
          <w:rPr>
            <w:color w:val="000000"/>
          </w:rPr>
          <w:t>Nonna Glitter</w:t>
        </w:r>
        <w:r w:rsidR="00843F33" w:rsidRPr="009761DA">
          <w:rPr>
            <w:color w:val="000000"/>
          </w:rPr>
          <w:t xml:space="preserve"> </w:t>
        </w:r>
        <w:r w:rsidR="0074589D">
          <w:rPr>
            <w:color w:val="000000"/>
          </w:rPr>
          <w:t>da allora</w:t>
        </w:r>
      </w:ins>
      <w:r w:rsidR="0074589D" w:rsidRPr="009761DA">
        <w:rPr>
          <w:color w:val="000000"/>
        </w:rPr>
        <w:t xml:space="preserve"> </w:t>
      </w:r>
      <w:r w:rsidR="00843F33" w:rsidRPr="009761DA">
        <w:rPr>
          <w:color w:val="000000"/>
        </w:rPr>
        <w:t>ha sempre gli occhi rossi, come se non avesse mai smesso di piangere.</w:t>
      </w:r>
      <w:r w:rsidR="0086493C">
        <w:rPr>
          <w:color w:val="000000"/>
        </w:rPr>
        <w:t xml:space="preserve"> </w:t>
      </w:r>
    </w:p>
    <w:p w14:paraId="6444B6B9" w14:textId="429B1A43" w:rsidR="0086493C" w:rsidRDefault="00AA676A" w:rsidP="004E41A3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9761DA">
        <w:rPr>
          <w:color w:val="000000"/>
        </w:rPr>
        <w:t>«Ciao nonna, auguri</w:t>
      </w:r>
      <w:r w:rsidR="00DB7497" w:rsidRPr="009761DA">
        <w:rPr>
          <w:color w:val="000000"/>
        </w:rPr>
        <w:t xml:space="preserve">» dico. </w:t>
      </w:r>
      <w:r w:rsidR="00843F33" w:rsidRPr="009761DA">
        <w:rPr>
          <w:color w:val="000000"/>
        </w:rPr>
        <w:t>Entriamo in so</w:t>
      </w:r>
      <w:r w:rsidRPr="009761DA">
        <w:rPr>
          <w:color w:val="000000"/>
        </w:rPr>
        <w:t xml:space="preserve">ggiorno, </w:t>
      </w:r>
      <w:del w:id="35" w:author="Di Gioia-Lattanzio" w:date="2021-05-24T12:38:00Z">
        <w:r w:rsidRPr="009761DA">
          <w:rPr>
            <w:color w:val="000000"/>
          </w:rPr>
          <w:delText>cucina, in</w:delText>
        </w:r>
        <w:r w:rsidR="00ED1D0E" w:rsidRPr="009761DA">
          <w:rPr>
            <w:color w:val="000000"/>
          </w:rPr>
          <w:delText xml:space="preserve"> </w:delText>
        </w:r>
        <w:r w:rsidRPr="009761DA">
          <w:rPr>
            <w:color w:val="000000"/>
          </w:rPr>
          <w:delText xml:space="preserve">quella </w:delText>
        </w:r>
      </w:del>
      <w:ins w:id="36" w:author="Di Gioia-Lattanzio" w:date="2021-05-24T12:38:00Z">
        <w:r w:rsidR="00870044">
          <w:rPr>
            <w:color w:val="000000"/>
          </w:rPr>
          <w:t>o quello che è</w:t>
        </w:r>
        <w:r w:rsidR="008B502C">
          <w:rPr>
            <w:color w:val="000000"/>
          </w:rPr>
          <w:t>, la</w:t>
        </w:r>
        <w:r w:rsidRPr="009761DA">
          <w:rPr>
            <w:color w:val="000000"/>
          </w:rPr>
          <w:t xml:space="preserve"> </w:t>
        </w:r>
      </w:ins>
      <w:r w:rsidRPr="009761DA">
        <w:rPr>
          <w:color w:val="000000"/>
        </w:rPr>
        <w:t>stanza</w:t>
      </w:r>
      <w:r w:rsidR="00870044">
        <w:rPr>
          <w:color w:val="000000"/>
        </w:rPr>
        <w:t xml:space="preserve"> </w:t>
      </w:r>
      <w:del w:id="37" w:author="Di Gioia-Lattanzio" w:date="2021-05-24T12:38:00Z">
        <w:r w:rsidRPr="009761DA">
          <w:rPr>
            <w:color w:val="000000"/>
          </w:rPr>
          <w:delText xml:space="preserve">che </w:delText>
        </w:r>
      </w:del>
      <w:r w:rsidRPr="009761DA">
        <w:rPr>
          <w:color w:val="000000"/>
        </w:rPr>
        <w:t>cambia forma a seconda dell’occasione</w:t>
      </w:r>
      <w:r w:rsidR="00ED1D0E" w:rsidRPr="009761DA">
        <w:rPr>
          <w:color w:val="000000"/>
        </w:rPr>
        <w:t>.</w:t>
      </w:r>
      <w:r w:rsidRPr="009761DA">
        <w:rPr>
          <w:color w:val="000000"/>
        </w:rPr>
        <w:t xml:space="preserve"> </w:t>
      </w:r>
    </w:p>
    <w:p w14:paraId="0299145A" w14:textId="09F75EA9" w:rsidR="00843F33" w:rsidRPr="009761DA" w:rsidRDefault="00843F33" w:rsidP="004E41A3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9761DA">
        <w:rPr>
          <w:color w:val="000000"/>
        </w:rPr>
        <w:t xml:space="preserve">Dall’odore di fumo </w:t>
      </w:r>
      <w:del w:id="38" w:author="Di Gioia-Lattanzio" w:date="2021-05-24T12:38:00Z">
        <w:r w:rsidRPr="009761DA">
          <w:rPr>
            <w:color w:val="000000"/>
          </w:rPr>
          <w:delText xml:space="preserve">nell’aria, </w:delText>
        </w:r>
      </w:del>
      <w:r w:rsidRPr="009761DA">
        <w:rPr>
          <w:color w:val="000000"/>
        </w:rPr>
        <w:t>fermo e prepotente</w:t>
      </w:r>
      <w:del w:id="39" w:author="Di Gioia-Lattanzio" w:date="2021-05-24T12:38:00Z">
        <w:r w:rsidRPr="009761DA">
          <w:rPr>
            <w:color w:val="000000"/>
          </w:rPr>
          <w:delText>,</w:delText>
        </w:r>
      </w:del>
      <w:r w:rsidRPr="009761DA">
        <w:rPr>
          <w:color w:val="000000"/>
        </w:rPr>
        <w:t xml:space="preserve"> capisco che</w:t>
      </w:r>
      <w:r w:rsidR="00CE718E">
        <w:rPr>
          <w:color w:val="000000"/>
        </w:rPr>
        <w:t xml:space="preserve"> </w:t>
      </w:r>
      <w:ins w:id="40" w:author="Di Gioia-Lattanzio" w:date="2021-05-24T12:38:00Z">
        <w:r w:rsidR="00CE718E">
          <w:rPr>
            <w:color w:val="000000"/>
          </w:rPr>
          <w:t>in casa</w:t>
        </w:r>
        <w:r w:rsidRPr="009761DA">
          <w:rPr>
            <w:color w:val="000000"/>
          </w:rPr>
          <w:t xml:space="preserve"> </w:t>
        </w:r>
      </w:ins>
      <w:r w:rsidRPr="009761DA">
        <w:rPr>
          <w:color w:val="000000"/>
        </w:rPr>
        <w:t xml:space="preserve">c’è anche </w:t>
      </w:r>
      <w:del w:id="41" w:author="Di Gioia-Lattanzio" w:date="2021-05-24T12:38:00Z">
        <w:r w:rsidRPr="009761DA">
          <w:rPr>
            <w:color w:val="000000"/>
          </w:rPr>
          <w:delText>Caterina.</w:delText>
        </w:r>
      </w:del>
      <w:ins w:id="42" w:author="Di Gioia-Lattanzio" w:date="2021-05-24T12:38:00Z">
        <w:r w:rsidR="00A96397">
          <w:rPr>
            <w:color w:val="000000"/>
          </w:rPr>
          <w:t>la Francese</w:t>
        </w:r>
        <w:r w:rsidR="007A6AF5">
          <w:rPr>
            <w:color w:val="000000"/>
          </w:rPr>
          <w:t>,</w:t>
        </w:r>
      </w:ins>
      <w:r w:rsidRPr="009761DA">
        <w:rPr>
          <w:color w:val="000000"/>
        </w:rPr>
        <w:t xml:space="preserve"> </w:t>
      </w:r>
      <w:r w:rsidR="007A6AF5">
        <w:rPr>
          <w:color w:val="000000"/>
        </w:rPr>
        <w:t>l</w:t>
      </w:r>
      <w:r w:rsidRPr="009761DA">
        <w:rPr>
          <w:color w:val="000000"/>
        </w:rPr>
        <w:t xml:space="preserve">a sorella di </w:t>
      </w:r>
      <w:del w:id="43" w:author="Di Gioia-Lattanzio" w:date="2021-05-24T12:38:00Z">
        <w:r w:rsidRPr="009761DA">
          <w:rPr>
            <w:color w:val="000000"/>
          </w:rPr>
          <w:delText xml:space="preserve">mio padre </w:delText>
        </w:r>
        <w:r w:rsidR="008524DB">
          <w:rPr>
            <w:color w:val="000000"/>
          </w:rPr>
          <w:delText>–</w:delText>
        </w:r>
        <w:r w:rsidRPr="009761DA">
          <w:rPr>
            <w:color w:val="000000"/>
          </w:rPr>
          <w:delText xml:space="preserve"> mia zia,</w:delText>
        </w:r>
      </w:del>
      <w:ins w:id="44" w:author="Di Gioia-Lattanzio" w:date="2021-05-24T12:38:00Z">
        <w:r w:rsidR="00A96397">
          <w:rPr>
            <w:color w:val="000000"/>
          </w:rPr>
          <w:t>Padre</w:t>
        </w:r>
        <w:r w:rsidR="007A6AF5">
          <w:rPr>
            <w:color w:val="000000"/>
          </w:rPr>
          <w:t>,</w:t>
        </w:r>
        <w:r w:rsidR="00006558">
          <w:rPr>
            <w:color w:val="000000"/>
          </w:rPr>
          <w:t xml:space="preserve"> </w:t>
        </w:r>
        <w:r w:rsidR="00BB3F40" w:rsidRPr="00006558">
          <w:rPr>
            <w:color w:val="000000"/>
          </w:rPr>
          <w:t>Amelia</w:t>
        </w:r>
        <w:r w:rsidR="007A6AF5">
          <w:rPr>
            <w:color w:val="000000"/>
          </w:rPr>
          <w:t xml:space="preserve"> </w:t>
        </w:r>
        <w:r w:rsidR="007A6AF5">
          <w:rPr>
            <w:color w:val="000000"/>
          </w:rPr>
          <w:softHyphen/>
          <w:t>–</w:t>
        </w:r>
      </w:ins>
      <w:r w:rsidRPr="009761DA">
        <w:rPr>
          <w:color w:val="000000"/>
        </w:rPr>
        <w:t xml:space="preserve"> ma non l’ho mai chiamata così. Si presenta a tutti come </w:t>
      </w:r>
      <w:del w:id="45" w:author="Di Gioia-Lattanzio" w:date="2021-05-24T12:38:00Z">
        <w:r w:rsidRPr="009761DA">
          <w:rPr>
            <w:i/>
            <w:iCs/>
            <w:color w:val="000000"/>
          </w:rPr>
          <w:delText>Catherine</w:delText>
        </w:r>
      </w:del>
      <w:ins w:id="46" w:author="Di Gioia-Lattanzio" w:date="2021-05-24T12:38:00Z">
        <w:r w:rsidR="00BB3F40" w:rsidRPr="00BB3F40">
          <w:rPr>
            <w:i/>
            <w:iCs/>
            <w:color w:val="000000"/>
          </w:rPr>
          <w:t>Amélie</w:t>
        </w:r>
      </w:ins>
      <w:r w:rsidRPr="009761DA">
        <w:rPr>
          <w:color w:val="000000"/>
        </w:rPr>
        <w:t xml:space="preserve">, perché è nata in Francia </w:t>
      </w:r>
      <w:r w:rsidR="00C1687F" w:rsidRPr="009761DA">
        <w:rPr>
          <w:color w:val="000000"/>
        </w:rPr>
        <w:t>e fa</w:t>
      </w:r>
      <w:r w:rsidRPr="009761DA">
        <w:rPr>
          <w:color w:val="000000"/>
        </w:rPr>
        <w:t xml:space="preserve"> più raffinato.</w:t>
      </w:r>
      <w:r w:rsidR="00870044">
        <w:rPr>
          <w:color w:val="000000"/>
        </w:rPr>
        <w:t xml:space="preserve"> </w:t>
      </w:r>
      <w:ins w:id="47" w:author="Di Gioia-Lattanzio" w:date="2021-05-24T12:38:00Z">
        <w:r w:rsidR="00870044">
          <w:rPr>
            <w:color w:val="000000"/>
          </w:rPr>
          <w:t xml:space="preserve">Ha i capelli neri e sembra </w:t>
        </w:r>
        <w:r w:rsidR="00870044" w:rsidRPr="00870044">
          <w:rPr>
            <w:color w:val="000000"/>
          </w:rPr>
          <w:t>Morticia Addams</w:t>
        </w:r>
        <w:r w:rsidR="0072256C">
          <w:rPr>
            <w:color w:val="000000"/>
          </w:rPr>
          <w:t>: smunta,</w:t>
        </w:r>
        <w:r w:rsidR="000C0BED">
          <w:rPr>
            <w:color w:val="000000"/>
          </w:rPr>
          <w:t xml:space="preserve"> il naso stretto</w:t>
        </w:r>
        <w:r w:rsidR="00CE718E">
          <w:rPr>
            <w:color w:val="000000"/>
          </w:rPr>
          <w:t xml:space="preserve">, </w:t>
        </w:r>
        <w:r w:rsidR="000C0BED">
          <w:rPr>
            <w:color w:val="000000"/>
          </w:rPr>
          <w:t xml:space="preserve">gli zigomi </w:t>
        </w:r>
        <w:r w:rsidR="0074589D">
          <w:rPr>
            <w:color w:val="000000"/>
          </w:rPr>
          <w:t>alti</w:t>
        </w:r>
        <w:r w:rsidR="00CE718E">
          <w:rPr>
            <w:color w:val="000000"/>
          </w:rPr>
          <w:t>,</w:t>
        </w:r>
        <w:r w:rsidRPr="009761DA">
          <w:rPr>
            <w:color w:val="000000"/>
          </w:rPr>
          <w:t xml:space="preserve"> </w:t>
        </w:r>
      </w:ins>
      <w:r w:rsidR="00CE718E">
        <w:rPr>
          <w:color w:val="000000"/>
        </w:rPr>
        <w:t>s</w:t>
      </w:r>
      <w:r w:rsidR="00AA676A" w:rsidRPr="009761DA">
        <w:rPr>
          <w:color w:val="000000"/>
        </w:rPr>
        <w:t>e ne sta stravacca</w:t>
      </w:r>
      <w:r w:rsidR="00EC0A8E">
        <w:rPr>
          <w:color w:val="000000"/>
        </w:rPr>
        <w:t>ta sul divano</w:t>
      </w:r>
      <w:del w:id="48" w:author="Di Gioia-Lattanzio" w:date="2021-05-24T12:38:00Z">
        <w:r w:rsidR="00EC0A8E">
          <w:rPr>
            <w:color w:val="000000"/>
          </w:rPr>
          <w:delText>,</w:delText>
        </w:r>
      </w:del>
      <w:r w:rsidR="00EC0A8E">
        <w:rPr>
          <w:color w:val="000000"/>
        </w:rPr>
        <w:t xml:space="preserve"> mentre messaggia </w:t>
      </w:r>
      <w:del w:id="49" w:author="Di Gioia-Lattanzio" w:date="2021-05-24T12:38:00Z">
        <w:r w:rsidR="00AA676A" w:rsidRPr="009761DA">
          <w:rPr>
            <w:color w:val="000000"/>
          </w:rPr>
          <w:delText xml:space="preserve">(credo) </w:delText>
        </w:r>
      </w:del>
      <w:r w:rsidRPr="009761DA">
        <w:rPr>
          <w:color w:val="000000"/>
        </w:rPr>
        <w:t xml:space="preserve">con </w:t>
      </w:r>
      <w:del w:id="50" w:author="Di Gioia-Lattanzio" w:date="2021-05-24T12:38:00Z">
        <w:r w:rsidR="00B50290">
          <w:rPr>
            <w:color w:val="000000"/>
          </w:rPr>
          <w:delText>un</w:delText>
        </w:r>
        <w:r w:rsidRPr="009761DA">
          <w:rPr>
            <w:color w:val="000000"/>
          </w:rPr>
          <w:delText xml:space="preserve"> suo </w:delText>
        </w:r>
        <w:r w:rsidR="00AA676A" w:rsidRPr="009761DA">
          <w:rPr>
            <w:color w:val="000000"/>
          </w:rPr>
          <w:delText>fidanzato</w:delText>
        </w:r>
      </w:del>
      <w:ins w:id="51" w:author="Di Gioia-Lattanzio" w:date="2021-05-24T12:38:00Z">
        <w:r w:rsidR="0086493C">
          <w:rPr>
            <w:color w:val="000000"/>
          </w:rPr>
          <w:t>l’ultimo dei</w:t>
        </w:r>
        <w:r w:rsidR="0086493C" w:rsidRPr="009761DA">
          <w:rPr>
            <w:color w:val="000000"/>
          </w:rPr>
          <w:t xml:space="preserve"> </w:t>
        </w:r>
        <w:r w:rsidRPr="009761DA">
          <w:rPr>
            <w:color w:val="000000"/>
          </w:rPr>
          <w:t>suo</w:t>
        </w:r>
        <w:r w:rsidR="0086493C">
          <w:rPr>
            <w:color w:val="000000"/>
          </w:rPr>
          <w:t>i</w:t>
        </w:r>
        <w:r w:rsidRPr="009761DA">
          <w:rPr>
            <w:color w:val="000000"/>
          </w:rPr>
          <w:t xml:space="preserve"> </w:t>
        </w:r>
        <w:r w:rsidR="00AA676A" w:rsidRPr="009761DA">
          <w:rPr>
            <w:color w:val="000000"/>
          </w:rPr>
          <w:t>fidanzat</w:t>
        </w:r>
        <w:r w:rsidR="0086493C">
          <w:rPr>
            <w:color w:val="000000"/>
          </w:rPr>
          <w:t>i</w:t>
        </w:r>
      </w:ins>
      <w:r w:rsidRPr="009761DA">
        <w:rPr>
          <w:color w:val="000000"/>
        </w:rPr>
        <w:t xml:space="preserve">. Spero che </w:t>
      </w:r>
      <w:del w:id="52" w:author="Di Gioia-Lattanzio" w:date="2021-05-24T12:38:00Z">
        <w:r w:rsidRPr="009761DA">
          <w:rPr>
            <w:color w:val="000000"/>
          </w:rPr>
          <w:delText xml:space="preserve">non </w:delText>
        </w:r>
      </w:del>
      <w:r w:rsidRPr="009761DA">
        <w:rPr>
          <w:color w:val="000000"/>
        </w:rPr>
        <w:t>si ammazzi anche lui</w:t>
      </w:r>
      <w:del w:id="53" w:author="Di Gioia-Lattanzio" w:date="2021-05-24T12:38:00Z">
        <w:r w:rsidRPr="009761DA">
          <w:rPr>
            <w:color w:val="000000"/>
          </w:rPr>
          <w:delText>,</w:delText>
        </w:r>
      </w:del>
      <w:r w:rsidRPr="009761DA">
        <w:rPr>
          <w:color w:val="000000"/>
        </w:rPr>
        <w:t xml:space="preserve"> come i due che l’hanno preceduto. I suoi gusti in fatto di uomini sono abbastanza </w:t>
      </w:r>
      <w:del w:id="54" w:author="Di Gioia-Lattanzio" w:date="2021-05-24T12:38:00Z">
        <w:r w:rsidRPr="009761DA">
          <w:rPr>
            <w:color w:val="000000"/>
          </w:rPr>
          <w:delText>ostinati</w:delText>
        </w:r>
      </w:del>
      <w:ins w:id="55" w:author="Di Gioia-Lattanzio" w:date="2021-05-24T12:38:00Z">
        <w:r w:rsidR="000F2541">
          <w:rPr>
            <w:color w:val="000000"/>
          </w:rPr>
          <w:t>semplici</w:t>
        </w:r>
      </w:ins>
      <w:r w:rsidRPr="009761DA">
        <w:rPr>
          <w:color w:val="000000"/>
        </w:rPr>
        <w:t>: le piacciono volgari, bugiardi e inclini al suicidio. Simili a lei.</w:t>
      </w:r>
    </w:p>
    <w:p w14:paraId="45AE6E2D" w14:textId="3EFE8BBB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 xml:space="preserve">La tavola </w:t>
      </w:r>
      <w:del w:id="56" w:author="Di Gioia-Lattanzio" w:date="2021-05-24T12:38:00Z">
        <w:r w:rsidRPr="009761DA">
          <w:rPr>
            <w:color w:val="000000"/>
          </w:rPr>
          <w:delText xml:space="preserve">è </w:delText>
        </w:r>
      </w:del>
      <w:r w:rsidRPr="009761DA">
        <w:rPr>
          <w:color w:val="000000"/>
        </w:rPr>
        <w:t>g</w:t>
      </w:r>
      <w:r w:rsidR="00660873" w:rsidRPr="009761DA">
        <w:rPr>
          <w:color w:val="000000"/>
        </w:rPr>
        <w:t xml:space="preserve">ià </w:t>
      </w:r>
      <w:del w:id="57" w:author="Di Gioia-Lattanzio" w:date="2021-05-24T12:38:00Z">
        <w:r w:rsidR="00660873" w:rsidRPr="009761DA">
          <w:rPr>
            <w:color w:val="000000"/>
          </w:rPr>
          <w:delText>colma</w:delText>
        </w:r>
      </w:del>
      <w:ins w:id="58" w:author="Di Gioia-Lattanzio" w:date="2021-05-24T12:38:00Z">
        <w:r w:rsidR="00CE718E">
          <w:rPr>
            <w:color w:val="000000"/>
          </w:rPr>
          <w:t>straborda</w:t>
        </w:r>
      </w:ins>
      <w:r w:rsidR="00CE718E" w:rsidRPr="009761DA">
        <w:rPr>
          <w:color w:val="000000"/>
        </w:rPr>
        <w:t xml:space="preserve"> </w:t>
      </w:r>
      <w:r w:rsidR="00660873" w:rsidRPr="009761DA">
        <w:rPr>
          <w:color w:val="000000"/>
        </w:rPr>
        <w:t>di cibo e di bicchieri</w:t>
      </w:r>
      <w:del w:id="59" w:author="Di Gioia-Lattanzio" w:date="2021-05-24T12:38:00Z">
        <w:r w:rsidRPr="009761DA">
          <w:rPr>
            <w:color w:val="000000"/>
          </w:rPr>
          <w:delText>.</w:delText>
        </w:r>
      </w:del>
      <w:ins w:id="60" w:author="Di Gioia-Lattanzio" w:date="2021-05-24T12:38:00Z">
        <w:r w:rsidR="00CE718E">
          <w:rPr>
            <w:color w:val="000000"/>
          </w:rPr>
          <w:t xml:space="preserve"> mentre</w:t>
        </w:r>
      </w:ins>
      <w:r w:rsidRPr="009761DA">
        <w:rPr>
          <w:color w:val="000000"/>
        </w:rPr>
        <w:t xml:space="preserve"> </w:t>
      </w:r>
      <w:r w:rsidR="00CE718E">
        <w:rPr>
          <w:color w:val="000000"/>
        </w:rPr>
        <w:t>l</w:t>
      </w:r>
      <w:r w:rsidRPr="009761DA">
        <w:rPr>
          <w:color w:val="000000"/>
        </w:rPr>
        <w:t xml:space="preserve">a televisione, che fa da sottofondo incessante, è </w:t>
      </w:r>
      <w:del w:id="61" w:author="Di Gioia-Lattanzio" w:date="2021-05-24T12:38:00Z">
        <w:r w:rsidRPr="009761DA">
          <w:rPr>
            <w:color w:val="000000"/>
          </w:rPr>
          <w:delText xml:space="preserve">perennemente </w:delText>
        </w:r>
      </w:del>
      <w:r w:rsidRPr="009761DA">
        <w:rPr>
          <w:color w:val="000000"/>
        </w:rPr>
        <w:t>accesa su Canal Andalucia</w:t>
      </w:r>
      <w:del w:id="62" w:author="Di Gioia-Lattanzio" w:date="2021-05-24T12:38:00Z">
        <w:r w:rsidRPr="009761DA">
          <w:rPr>
            <w:color w:val="000000"/>
          </w:rPr>
          <w:delText xml:space="preserve"> </w:delText>
        </w:r>
        <w:r w:rsidR="008524DB">
          <w:rPr>
            <w:color w:val="000000"/>
          </w:rPr>
          <w:delText>–</w:delText>
        </w:r>
        <w:r w:rsidRPr="009761DA">
          <w:rPr>
            <w:color w:val="000000"/>
          </w:rPr>
          <w:delText xml:space="preserve"> stanno dando un </w:delText>
        </w:r>
        <w:r w:rsidR="00FA366D" w:rsidRPr="009761DA">
          <w:rPr>
            <w:color w:val="000000"/>
          </w:rPr>
          <w:delText>programma</w:delText>
        </w:r>
        <w:r w:rsidRPr="009761DA">
          <w:rPr>
            <w:i/>
            <w:iCs/>
            <w:color w:val="000000"/>
          </w:rPr>
          <w:delText xml:space="preserve"> </w:delText>
        </w:r>
        <w:r w:rsidRPr="009761DA">
          <w:rPr>
            <w:color w:val="000000"/>
          </w:rPr>
          <w:delText xml:space="preserve">sulla </w:delText>
        </w:r>
        <w:r w:rsidRPr="009761DA">
          <w:rPr>
            <w:i/>
            <w:iCs/>
            <w:color w:val="000000"/>
          </w:rPr>
          <w:delText>Natividad</w:delText>
        </w:r>
        <w:r w:rsidRPr="009761DA">
          <w:rPr>
            <w:color w:val="000000"/>
          </w:rPr>
          <w:delText>. Delle donne</w:delText>
        </w:r>
      </w:del>
      <w:ins w:id="63" w:author="Di Gioia-Lattanzio" w:date="2021-05-24T12:38:00Z">
        <w:r w:rsidR="00124D9E">
          <w:rPr>
            <w:color w:val="000000"/>
          </w:rPr>
          <w:t>. D</w:t>
        </w:r>
        <w:r w:rsidRPr="009761DA">
          <w:rPr>
            <w:color w:val="000000"/>
          </w:rPr>
          <w:t>onn</w:t>
        </w:r>
        <w:r w:rsidR="00923F21">
          <w:rPr>
            <w:color w:val="000000"/>
          </w:rPr>
          <w:t>ine</w:t>
        </w:r>
      </w:ins>
      <w:r w:rsidRPr="009761DA">
        <w:rPr>
          <w:color w:val="000000"/>
        </w:rPr>
        <w:t xml:space="preserve"> sor</w:t>
      </w:r>
      <w:r w:rsidR="00FA366D" w:rsidRPr="009761DA">
        <w:rPr>
          <w:color w:val="000000"/>
        </w:rPr>
        <w:t xml:space="preserve">ridenti in </w:t>
      </w:r>
      <w:del w:id="64" w:author="Di Gioia-Lattanzio" w:date="2021-05-24T12:38:00Z">
        <w:r w:rsidR="00FA366D" w:rsidRPr="009761DA">
          <w:rPr>
            <w:color w:val="000000"/>
          </w:rPr>
          <w:delText>gonnellino hawaiano</w:delText>
        </w:r>
        <w:r w:rsidR="008A412F" w:rsidRPr="009761DA">
          <w:rPr>
            <w:color w:val="000000"/>
          </w:rPr>
          <w:delText xml:space="preserve">, cioè, </w:delText>
        </w:r>
        <w:r w:rsidRPr="009761DA">
          <w:rPr>
            <w:color w:val="000000"/>
          </w:rPr>
          <w:delText>continuano a ballare</w:delText>
        </w:r>
      </w:del>
      <w:ins w:id="65" w:author="Di Gioia-Lattanzio" w:date="2021-05-24T12:38:00Z">
        <w:r w:rsidR="00923F21">
          <w:rPr>
            <w:color w:val="000000"/>
          </w:rPr>
          <w:t>succinti costumi</w:t>
        </w:r>
        <w:r w:rsidR="00923F21" w:rsidRPr="009761DA">
          <w:rPr>
            <w:color w:val="000000"/>
          </w:rPr>
          <w:t xml:space="preserve"> </w:t>
        </w:r>
        <w:r w:rsidR="00FA366D" w:rsidRPr="009761DA">
          <w:rPr>
            <w:color w:val="000000"/>
          </w:rPr>
          <w:t>hawaian</w:t>
        </w:r>
        <w:r w:rsidR="00923F21">
          <w:rPr>
            <w:color w:val="000000"/>
          </w:rPr>
          <w:t>i</w:t>
        </w:r>
        <w:r w:rsidR="00A96397">
          <w:rPr>
            <w:color w:val="000000"/>
          </w:rPr>
          <w:t xml:space="preserve"> ballano</w:t>
        </w:r>
      </w:ins>
      <w:r w:rsidRPr="009761DA">
        <w:rPr>
          <w:color w:val="000000"/>
        </w:rPr>
        <w:t xml:space="preserve"> intorno a un bambolotto di plastica del Cristo</w:t>
      </w:r>
      <w:del w:id="66" w:author="Di Gioia-Lattanzio" w:date="2021-05-24T12:38:00Z">
        <w:r w:rsidRPr="009761DA">
          <w:rPr>
            <w:color w:val="000000"/>
          </w:rPr>
          <w:delText>, in un</w:delText>
        </w:r>
      </w:del>
      <w:ins w:id="67" w:author="Di Gioia-Lattanzio" w:date="2021-05-24T12:38:00Z">
        <w:r w:rsidR="00530166">
          <w:rPr>
            <w:color w:val="000000"/>
          </w:rPr>
          <w:t>.</w:t>
        </w:r>
        <w:r w:rsidRPr="009761DA">
          <w:rPr>
            <w:color w:val="000000"/>
          </w:rPr>
          <w:t xml:space="preserve"> </w:t>
        </w:r>
        <w:r w:rsidR="00530166">
          <w:rPr>
            <w:color w:val="000000"/>
          </w:rPr>
          <w:t>I</w:t>
        </w:r>
        <w:r w:rsidR="00B609DE">
          <w:rPr>
            <w:color w:val="000000"/>
          </w:rPr>
          <w:t>l</w:t>
        </w:r>
      </w:ins>
      <w:r w:rsidRPr="009761DA">
        <w:rPr>
          <w:color w:val="000000"/>
        </w:rPr>
        <w:t xml:space="preserve"> set </w:t>
      </w:r>
      <w:del w:id="68" w:author="Di Gioia-Lattanzio" w:date="2021-05-24T12:38:00Z">
        <w:r w:rsidRPr="009761DA">
          <w:rPr>
            <w:color w:val="000000"/>
          </w:rPr>
          <w:delText>che simula</w:delText>
        </w:r>
      </w:del>
      <w:ins w:id="69" w:author="Di Gioia-Lattanzio" w:date="2021-05-24T12:38:00Z">
        <w:r w:rsidR="00B609DE">
          <w:rPr>
            <w:color w:val="000000"/>
          </w:rPr>
          <w:t>è</w:t>
        </w:r>
      </w:ins>
      <w:r w:rsidRPr="009761DA">
        <w:rPr>
          <w:color w:val="000000"/>
        </w:rPr>
        <w:t xml:space="preserve"> una spiaggia</w:t>
      </w:r>
      <w:r w:rsidR="00664408">
        <w:rPr>
          <w:color w:val="000000"/>
        </w:rPr>
        <w:t xml:space="preserve"> </w:t>
      </w:r>
      <w:del w:id="70" w:author="Di Gioia-Lattanzio" w:date="2021-05-24T12:38:00Z">
        <w:r w:rsidRPr="009761DA">
          <w:rPr>
            <w:color w:val="000000"/>
          </w:rPr>
          <w:delText xml:space="preserve">bianca ed </w:delText>
        </w:r>
      </w:del>
      <w:r w:rsidRPr="009761DA">
        <w:rPr>
          <w:color w:val="000000"/>
        </w:rPr>
        <w:t>esotica</w:t>
      </w:r>
      <w:del w:id="71" w:author="Di Gioia-Lattanzio" w:date="2021-05-24T12:38:00Z">
        <w:r w:rsidRPr="009761DA">
          <w:rPr>
            <w:color w:val="000000"/>
          </w:rPr>
          <w:delText>.</w:delText>
        </w:r>
      </w:del>
      <w:ins w:id="72" w:author="Di Gioia-Lattanzio" w:date="2021-05-24T12:38:00Z">
        <w:r w:rsidR="0086493C">
          <w:rPr>
            <w:color w:val="000000"/>
          </w:rPr>
          <w:t xml:space="preserve"> e bianchissima</w:t>
        </w:r>
        <w:r w:rsidR="00530166">
          <w:rPr>
            <w:color w:val="000000"/>
          </w:rPr>
          <w:t>,</w:t>
        </w:r>
        <w:r w:rsidR="00F607B6">
          <w:rPr>
            <w:color w:val="000000"/>
          </w:rPr>
          <w:t xml:space="preserve"> </w:t>
        </w:r>
        <w:r w:rsidR="00530166">
          <w:rPr>
            <w:color w:val="000000"/>
          </w:rPr>
          <w:t>l</w:t>
        </w:r>
        <w:r w:rsidR="00F607B6">
          <w:rPr>
            <w:color w:val="000000"/>
          </w:rPr>
          <w:t>’inutile</w:t>
        </w:r>
        <w:r w:rsidR="00F607B6" w:rsidRPr="009761DA">
          <w:rPr>
            <w:color w:val="000000"/>
          </w:rPr>
          <w:t xml:space="preserve"> spettacolo</w:t>
        </w:r>
        <w:r w:rsidR="00F607B6">
          <w:rPr>
            <w:color w:val="000000"/>
          </w:rPr>
          <w:t xml:space="preserve"> </w:t>
        </w:r>
        <w:r w:rsidR="00F607B6" w:rsidRPr="009761DA">
          <w:rPr>
            <w:color w:val="000000"/>
          </w:rPr>
          <w:t>del ventiquattro dicembre:</w:t>
        </w:r>
      </w:ins>
      <w:r w:rsidR="00FD055A">
        <w:rPr>
          <w:color w:val="000000"/>
        </w:rPr>
        <w:t xml:space="preserve"> c</w:t>
      </w:r>
      <w:r w:rsidRPr="009761DA">
        <w:rPr>
          <w:color w:val="000000"/>
        </w:rPr>
        <w:t xml:space="preserve">antano </w:t>
      </w:r>
      <w:r w:rsidRPr="009761DA">
        <w:rPr>
          <w:i/>
          <w:iCs/>
          <w:color w:val="000000"/>
        </w:rPr>
        <w:t>Feliz Na</w:t>
      </w:r>
      <w:r w:rsidR="0070678F" w:rsidRPr="009761DA">
        <w:rPr>
          <w:i/>
          <w:iCs/>
          <w:color w:val="000000"/>
        </w:rPr>
        <w:t>vidad, prospero año y felicidad</w:t>
      </w:r>
      <w:r w:rsidR="0070678F" w:rsidRPr="009761DA">
        <w:rPr>
          <w:iCs/>
          <w:color w:val="000000"/>
        </w:rPr>
        <w:t>.</w:t>
      </w:r>
    </w:p>
    <w:p w14:paraId="4FC59801" w14:textId="6B1EA205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del w:id="73" w:author="Di Gioia-Lattanzio" w:date="2021-05-24T12:38:00Z">
        <w:r w:rsidRPr="009761DA">
          <w:rPr>
            <w:color w:val="000000"/>
          </w:rPr>
          <w:delText>Mia nonna</w:delText>
        </w:r>
      </w:del>
      <w:ins w:id="74" w:author="Di Gioia-Lattanzio" w:date="2021-05-24T12:38:00Z">
        <w:r w:rsidR="00AB0BD7">
          <w:rPr>
            <w:color w:val="000000"/>
          </w:rPr>
          <w:t>Nonna Glitter</w:t>
        </w:r>
      </w:ins>
      <w:r w:rsidRPr="009761DA">
        <w:rPr>
          <w:color w:val="000000"/>
        </w:rPr>
        <w:t xml:space="preserve"> mi si avvicina e pronuncia la sua storica frase d’esordio, quella che </w:t>
      </w:r>
      <w:del w:id="75" w:author="Di Gioia-Lattanzio" w:date="2021-05-24T12:38:00Z">
        <w:r w:rsidRPr="009761DA">
          <w:rPr>
            <w:color w:val="000000"/>
          </w:rPr>
          <w:delText>mi</w:delText>
        </w:r>
      </w:del>
      <w:ins w:id="76" w:author="Di Gioia-Lattanzio" w:date="2021-05-24T12:38:00Z">
        <w:r w:rsidR="004C796D">
          <w:rPr>
            <w:color w:val="000000"/>
          </w:rPr>
          <w:t>le</w:t>
        </w:r>
      </w:ins>
      <w:r w:rsidR="004C796D" w:rsidRPr="009761DA">
        <w:rPr>
          <w:color w:val="000000"/>
        </w:rPr>
        <w:t xml:space="preserve"> </w:t>
      </w:r>
      <w:r w:rsidRPr="009761DA">
        <w:rPr>
          <w:color w:val="000000"/>
        </w:rPr>
        <w:t>sento ripetere da più di vent’anni con lo stesso tono di voce e la stessa sacra solennità</w:t>
      </w:r>
      <w:del w:id="77" w:author="Di Gioia-Lattanzio" w:date="2021-05-24T12:38:00Z">
        <w:r w:rsidRPr="009761DA">
          <w:rPr>
            <w:color w:val="000000"/>
          </w:rPr>
          <w:delText xml:space="preserve">, quella che ogni volta </w:delText>
        </w:r>
        <w:r w:rsidR="00943748" w:rsidRPr="009761DA">
          <w:rPr>
            <w:color w:val="000000"/>
          </w:rPr>
          <w:delText>pare</w:delText>
        </w:r>
        <w:r w:rsidRPr="009761DA">
          <w:rPr>
            <w:color w:val="000000"/>
          </w:rPr>
          <w:delText xml:space="preserve"> che prepari tutto l’anno per lo spettacolo reiterato del ventiquattro dicembre</w:delText>
        </w:r>
      </w:del>
      <w:r w:rsidRPr="009761DA">
        <w:rPr>
          <w:color w:val="000000"/>
        </w:rPr>
        <w:t>:</w:t>
      </w:r>
    </w:p>
    <w:p w14:paraId="6A653F2B" w14:textId="2D2D87CD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>«Allora, vi porto un gingerino?»</w:t>
      </w:r>
      <w:r w:rsidR="008524DB">
        <w:rPr>
          <w:color w:val="000000"/>
        </w:rPr>
        <w:t>.</w:t>
      </w:r>
    </w:p>
    <w:p w14:paraId="49354889" w14:textId="4A0F218D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del w:id="78" w:author="Di Gioia-Lattanzio" w:date="2021-05-24T12:38:00Z">
        <w:r w:rsidRPr="009761DA">
          <w:rPr>
            <w:color w:val="000000"/>
          </w:rPr>
          <w:delText xml:space="preserve">E, </w:delText>
        </w:r>
      </w:del>
      <w:r w:rsidR="00AB0BD7">
        <w:rPr>
          <w:color w:val="000000"/>
        </w:rPr>
        <w:t>S</w:t>
      </w:r>
      <w:r w:rsidRPr="009761DA">
        <w:rPr>
          <w:color w:val="000000"/>
        </w:rPr>
        <w:t xml:space="preserve">enza aspettare la risposta, corre nell’altra stanza </w:t>
      </w:r>
      <w:del w:id="79" w:author="Di Gioia-Lattanzio" w:date="2021-05-24T12:38:00Z">
        <w:r w:rsidRPr="009761DA">
          <w:rPr>
            <w:color w:val="000000"/>
          </w:rPr>
          <w:delText>a prendere bottigliette e</w:delText>
        </w:r>
      </w:del>
      <w:ins w:id="80" w:author="Di Gioia-Lattanzio" w:date="2021-05-24T12:38:00Z">
        <w:r w:rsidR="009956D6">
          <w:rPr>
            <w:color w:val="000000"/>
          </w:rPr>
          <w:t>e</w:t>
        </w:r>
        <w:r w:rsidRPr="009761DA">
          <w:rPr>
            <w:color w:val="000000"/>
          </w:rPr>
          <w:t xml:space="preserve"> prende </w:t>
        </w:r>
        <w:r w:rsidR="00AB0BD7">
          <w:rPr>
            <w:color w:val="000000"/>
          </w:rPr>
          <w:t>le</w:t>
        </w:r>
      </w:ins>
      <w:r w:rsidRPr="009761DA">
        <w:rPr>
          <w:color w:val="000000"/>
        </w:rPr>
        <w:t xml:space="preserve"> bottigliette di bitter bianco, rosso</w:t>
      </w:r>
      <w:del w:id="81" w:author="Di Gioia-Lattanzio" w:date="2021-05-24T12:38:00Z">
        <w:r w:rsidRPr="009761DA">
          <w:rPr>
            <w:color w:val="000000"/>
          </w:rPr>
          <w:delText>,</w:delText>
        </w:r>
      </w:del>
      <w:ins w:id="82" w:author="Di Gioia-Lattanzio" w:date="2021-05-24T12:38:00Z">
        <w:r w:rsidR="00AB0BD7">
          <w:rPr>
            <w:color w:val="000000"/>
          </w:rPr>
          <w:t xml:space="preserve"> e</w:t>
        </w:r>
      </w:ins>
      <w:r w:rsidRPr="009761DA">
        <w:rPr>
          <w:color w:val="000000"/>
        </w:rPr>
        <w:t xml:space="preserve"> arancione</w:t>
      </w:r>
      <w:del w:id="83" w:author="Di Gioia-Lattanzio" w:date="2021-05-24T12:38:00Z">
        <w:r w:rsidRPr="009761DA">
          <w:rPr>
            <w:color w:val="000000"/>
          </w:rPr>
          <w:delText>, comprate</w:delText>
        </w:r>
      </w:del>
      <w:ins w:id="84" w:author="Di Gioia-Lattanzio" w:date="2021-05-24T12:38:00Z">
        <w:r w:rsidRPr="009761DA">
          <w:rPr>
            <w:color w:val="000000"/>
          </w:rPr>
          <w:t xml:space="preserve"> </w:t>
        </w:r>
        <w:r w:rsidR="00B92564">
          <w:rPr>
            <w:color w:val="000000"/>
          </w:rPr>
          <w:t xml:space="preserve">che ha </w:t>
        </w:r>
        <w:r w:rsidRPr="009761DA">
          <w:rPr>
            <w:color w:val="000000"/>
          </w:rPr>
          <w:t>comprat</w:t>
        </w:r>
        <w:r w:rsidR="00B92564">
          <w:rPr>
            <w:color w:val="000000"/>
          </w:rPr>
          <w:t>o</w:t>
        </w:r>
      </w:ins>
      <w:r w:rsidRPr="009761DA">
        <w:rPr>
          <w:color w:val="000000"/>
        </w:rPr>
        <w:t xml:space="preserve"> in blocco in qualche discount.</w:t>
      </w:r>
    </w:p>
    <w:p w14:paraId="1C2C8989" w14:textId="5E87BD38" w:rsidR="00843F33" w:rsidRDefault="00843F33" w:rsidP="004E41A3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9761DA">
        <w:rPr>
          <w:color w:val="000000"/>
        </w:rPr>
        <w:t xml:space="preserve">Mi accorgo soltanto adesso che seduto al tavolo, in fondo e in silenzio, c’è anche </w:t>
      </w:r>
      <w:del w:id="85" w:author="Di Gioia-Lattanzio" w:date="2021-05-24T12:38:00Z">
        <w:r w:rsidRPr="009761DA">
          <w:rPr>
            <w:color w:val="000000"/>
          </w:rPr>
          <w:delText>mio cugino Mirko.</w:delText>
        </w:r>
      </w:del>
      <w:ins w:id="86" w:author="Di Gioia-Lattanzio" w:date="2021-05-24T12:38:00Z">
        <w:r w:rsidR="000B37D1">
          <w:rPr>
            <w:color w:val="000000"/>
          </w:rPr>
          <w:t>Kevin</w:t>
        </w:r>
        <w:r w:rsidRPr="009761DA">
          <w:rPr>
            <w:color w:val="000000"/>
          </w:rPr>
          <w:t xml:space="preserve">. </w:t>
        </w:r>
        <w:r w:rsidR="00D56DA7">
          <w:rPr>
            <w:color w:val="000000"/>
          </w:rPr>
          <w:t xml:space="preserve">Ultimamente è ingrassato parecchio, </w:t>
        </w:r>
        <w:r w:rsidR="00413F47">
          <w:rPr>
            <w:color w:val="000000"/>
          </w:rPr>
          <w:t>Nonna Glitter</w:t>
        </w:r>
        <w:r w:rsidR="00D56DA7">
          <w:rPr>
            <w:color w:val="000000"/>
          </w:rPr>
          <w:t xml:space="preserve"> non fa che rimpinzarlo.</w:t>
        </w:r>
      </w:ins>
      <w:r w:rsidR="00D56DA7">
        <w:t xml:space="preserve"> </w:t>
      </w:r>
      <w:r w:rsidRPr="009761DA">
        <w:rPr>
          <w:color w:val="000000"/>
        </w:rPr>
        <w:t>È autistico, ma in famiglia è vietato dirlo.</w:t>
      </w:r>
      <w:r w:rsidR="00A408F4">
        <w:rPr>
          <w:color w:val="000000"/>
        </w:rPr>
        <w:t xml:space="preserve"> Non </w:t>
      </w:r>
      <w:ins w:id="87" w:author="Di Gioia-Lattanzio" w:date="2021-05-24T12:38:00Z">
        <w:r w:rsidR="00A408F4">
          <w:rPr>
            <w:color w:val="000000"/>
          </w:rPr>
          <w:t>so che tipo di autismo sia</w:t>
        </w:r>
        <w:r w:rsidR="00413F47">
          <w:rPr>
            <w:color w:val="000000"/>
          </w:rPr>
          <w:t xml:space="preserve"> </w:t>
        </w:r>
        <w:r w:rsidR="00A408F4">
          <w:rPr>
            <w:color w:val="000000"/>
          </w:rPr>
          <w:t>– nessuno</w:t>
        </w:r>
        <w:r w:rsidR="0072256C">
          <w:rPr>
            <w:color w:val="000000"/>
          </w:rPr>
          <w:t xml:space="preserve"> </w:t>
        </w:r>
        <w:r w:rsidR="00A408F4">
          <w:rPr>
            <w:color w:val="000000"/>
          </w:rPr>
          <w:t>si è mai posto il problema</w:t>
        </w:r>
        <w:r w:rsidR="0072256C">
          <w:rPr>
            <w:color w:val="000000"/>
          </w:rPr>
          <w:t xml:space="preserve"> della diagnosi</w:t>
        </w:r>
        <w:r w:rsidR="00A408F4">
          <w:rPr>
            <w:color w:val="000000"/>
          </w:rPr>
          <w:t xml:space="preserve">. </w:t>
        </w:r>
        <w:r w:rsidR="00A67505" w:rsidRPr="009761DA">
          <w:rPr>
            <w:color w:val="000000"/>
          </w:rPr>
          <w:t>N</w:t>
        </w:r>
        <w:r w:rsidR="00A67505">
          <w:rPr>
            <w:color w:val="000000"/>
          </w:rPr>
          <w:t>é</w:t>
        </w:r>
        <w:r w:rsidR="00A67505" w:rsidRPr="009761DA">
          <w:rPr>
            <w:color w:val="000000"/>
          </w:rPr>
          <w:t xml:space="preserve"> </w:t>
        </w:r>
      </w:ins>
      <w:r w:rsidRPr="009761DA">
        <w:rPr>
          <w:color w:val="000000"/>
        </w:rPr>
        <w:t xml:space="preserve">hanno mai concesso alla </w:t>
      </w:r>
      <w:del w:id="88" w:author="Di Gioia-Lattanzio" w:date="2021-05-24T12:38:00Z">
        <w:r w:rsidRPr="009761DA">
          <w:rPr>
            <w:color w:val="000000"/>
          </w:rPr>
          <w:delText xml:space="preserve">sua </w:delText>
        </w:r>
      </w:del>
      <w:r w:rsidRPr="009761DA">
        <w:rPr>
          <w:color w:val="000000"/>
        </w:rPr>
        <w:t xml:space="preserve">scuola di affiancargli un </w:t>
      </w:r>
      <w:del w:id="89" w:author="Di Gioia-Lattanzio" w:date="2021-05-24T12:38:00Z">
        <w:r w:rsidRPr="009761DA">
          <w:rPr>
            <w:color w:val="000000"/>
          </w:rPr>
          <w:delText>professore</w:delText>
        </w:r>
      </w:del>
      <w:ins w:id="90" w:author="Di Gioia-Lattanzio" w:date="2021-05-24T12:38:00Z">
        <w:r w:rsidR="000D7BCE">
          <w:rPr>
            <w:color w:val="000000"/>
          </w:rPr>
          <w:t>insegnante</w:t>
        </w:r>
      </w:ins>
      <w:r w:rsidR="000D7BCE" w:rsidRPr="009761DA">
        <w:rPr>
          <w:color w:val="000000"/>
        </w:rPr>
        <w:t xml:space="preserve"> </w:t>
      </w:r>
      <w:r w:rsidRPr="009761DA">
        <w:rPr>
          <w:color w:val="000000"/>
        </w:rPr>
        <w:t>di sostegno</w:t>
      </w:r>
      <w:del w:id="91" w:author="Di Gioia-Lattanzio" w:date="2021-05-24T12:38:00Z">
        <w:r w:rsidRPr="009761DA">
          <w:rPr>
            <w:color w:val="000000"/>
          </w:rPr>
          <w:delText>, arrivando a litigare</w:delText>
        </w:r>
      </w:del>
      <w:ins w:id="92" w:author="Di Gioia-Lattanzio" w:date="2021-05-24T12:38:00Z">
        <w:r w:rsidR="00A67505">
          <w:rPr>
            <w:color w:val="000000"/>
          </w:rPr>
          <w:t>:</w:t>
        </w:r>
        <w:r w:rsidR="00227561">
          <w:rPr>
            <w:color w:val="000000"/>
          </w:rPr>
          <w:t xml:space="preserve"> </w:t>
        </w:r>
        <w:r w:rsidR="00A67505">
          <w:rPr>
            <w:color w:val="000000"/>
          </w:rPr>
          <w:t>h</w:t>
        </w:r>
        <w:r w:rsidR="00227561">
          <w:rPr>
            <w:color w:val="000000"/>
          </w:rPr>
          <w:t xml:space="preserve">anno </w:t>
        </w:r>
        <w:r w:rsidR="005C636C">
          <w:rPr>
            <w:color w:val="000000"/>
          </w:rPr>
          <w:t xml:space="preserve">pure </w:t>
        </w:r>
        <w:r w:rsidR="00227561">
          <w:rPr>
            <w:color w:val="000000"/>
          </w:rPr>
          <w:t>litigato</w:t>
        </w:r>
      </w:ins>
      <w:r w:rsidRPr="009761DA">
        <w:rPr>
          <w:color w:val="000000"/>
        </w:rPr>
        <w:t xml:space="preserve"> con la preside per la </w:t>
      </w:r>
      <w:r w:rsidR="008524DB" w:rsidRPr="008524DB">
        <w:rPr>
          <w:color w:val="000000"/>
        </w:rPr>
        <w:t>«</w:t>
      </w:r>
      <w:r w:rsidRPr="009761DA">
        <w:rPr>
          <w:color w:val="000000"/>
        </w:rPr>
        <w:t>mancanza di rispetto</w:t>
      </w:r>
      <w:r w:rsidR="008524DB">
        <w:rPr>
          <w:color w:val="000000"/>
        </w:rPr>
        <w:t>»</w:t>
      </w:r>
      <w:r w:rsidRPr="009761DA">
        <w:rPr>
          <w:color w:val="000000"/>
        </w:rPr>
        <w:t xml:space="preserve"> </w:t>
      </w:r>
      <w:del w:id="93" w:author="Di Gioia-Lattanzio" w:date="2021-05-24T12:38:00Z">
        <w:r w:rsidRPr="009761DA">
          <w:rPr>
            <w:color w:val="000000"/>
          </w:rPr>
          <w:delText xml:space="preserve">intrinseca </w:delText>
        </w:r>
      </w:del>
      <w:r w:rsidRPr="009761DA">
        <w:rPr>
          <w:color w:val="000000"/>
        </w:rPr>
        <w:t>della proposta</w:t>
      </w:r>
      <w:del w:id="94" w:author="Di Gioia-Lattanzio" w:date="2021-05-24T12:38:00Z">
        <w:r w:rsidRPr="009761DA">
          <w:rPr>
            <w:color w:val="000000"/>
          </w:rPr>
          <w:delText>.</w:delText>
        </w:r>
      </w:del>
      <w:ins w:id="95" w:author="Di Gioia-Lattanzio" w:date="2021-05-24T12:38:00Z">
        <w:r w:rsidR="000D7BCE">
          <w:rPr>
            <w:color w:val="000000"/>
          </w:rPr>
          <w:t>,</w:t>
        </w:r>
      </w:ins>
      <w:r w:rsidRPr="009761DA">
        <w:rPr>
          <w:color w:val="000000"/>
        </w:rPr>
        <w:t xml:space="preserve"> </w:t>
      </w:r>
      <w:r w:rsidR="000D7BCE">
        <w:rPr>
          <w:color w:val="000000"/>
        </w:rPr>
        <w:t>c</w:t>
      </w:r>
      <w:r w:rsidRPr="009761DA">
        <w:rPr>
          <w:color w:val="000000"/>
        </w:rPr>
        <w:t xml:space="preserve">osa che </w:t>
      </w:r>
      <w:del w:id="96" w:author="Di Gioia-Lattanzio" w:date="2021-05-24T12:38:00Z">
        <w:r w:rsidRPr="009761DA">
          <w:rPr>
            <w:color w:val="000000"/>
          </w:rPr>
          <w:delText>l’ha</w:delText>
        </w:r>
      </w:del>
      <w:ins w:id="97" w:author="Di Gioia-Lattanzio" w:date="2021-05-24T12:38:00Z">
        <w:r w:rsidR="00A67505">
          <w:rPr>
            <w:color w:val="000000"/>
          </w:rPr>
          <w:t xml:space="preserve">lo </w:t>
        </w:r>
        <w:r w:rsidRPr="009761DA">
          <w:rPr>
            <w:color w:val="000000"/>
          </w:rPr>
          <w:t>ha</w:t>
        </w:r>
      </w:ins>
      <w:r w:rsidRPr="009761DA">
        <w:rPr>
          <w:color w:val="000000"/>
        </w:rPr>
        <w:t xml:space="preserve"> reso, </w:t>
      </w:r>
      <w:del w:id="98" w:author="Di Gioia-Lattanzio" w:date="2021-05-24T12:38:00Z">
        <w:r w:rsidRPr="009761DA">
          <w:rPr>
            <w:color w:val="000000"/>
          </w:rPr>
          <w:delText xml:space="preserve">con </w:delText>
        </w:r>
        <w:r w:rsidR="00F01CFF" w:rsidRPr="009761DA">
          <w:rPr>
            <w:color w:val="000000"/>
          </w:rPr>
          <w:delText>gli</w:delText>
        </w:r>
      </w:del>
      <w:ins w:id="99" w:author="Di Gioia-Lattanzio" w:date="2021-05-24T12:38:00Z">
        <w:r w:rsidR="00384512">
          <w:rPr>
            <w:color w:val="000000"/>
          </w:rPr>
          <w:t>ne</w:t>
        </w:r>
        <w:r w:rsidR="00F01CFF" w:rsidRPr="009761DA">
          <w:rPr>
            <w:color w:val="000000"/>
          </w:rPr>
          <w:t>gli</w:t>
        </w:r>
      </w:ins>
      <w:r w:rsidR="00F01CFF" w:rsidRPr="009761DA">
        <w:rPr>
          <w:color w:val="000000"/>
        </w:rPr>
        <w:t xml:space="preserve"> anni, ancora più </w:t>
      </w:r>
      <w:del w:id="100" w:author="Di Gioia-Lattanzio" w:date="2021-05-24T12:38:00Z">
        <w:r w:rsidR="00F01CFF" w:rsidRPr="009761DA">
          <w:rPr>
            <w:color w:val="000000"/>
          </w:rPr>
          <w:delText>autistico.</w:delText>
        </w:r>
      </w:del>
      <w:ins w:id="101" w:author="Di Gioia-Lattanzio" w:date="2021-05-24T12:38:00Z">
        <w:r w:rsidR="00A408F4">
          <w:rPr>
            <w:color w:val="000000"/>
          </w:rPr>
          <w:t>apatico e disadattato</w:t>
        </w:r>
        <w:r w:rsidR="00F01CFF" w:rsidRPr="009761DA">
          <w:rPr>
            <w:color w:val="000000"/>
          </w:rPr>
          <w:t>.</w:t>
        </w:r>
      </w:ins>
      <w:r w:rsidR="00F01CFF" w:rsidRPr="009761DA">
        <w:rPr>
          <w:color w:val="000000"/>
        </w:rPr>
        <w:t xml:space="preserve"> </w:t>
      </w:r>
      <w:r w:rsidRPr="009761DA">
        <w:rPr>
          <w:color w:val="000000"/>
        </w:rPr>
        <w:t xml:space="preserve">Come sua madre, </w:t>
      </w:r>
      <w:ins w:id="102" w:author="Di Gioia-Lattanzio" w:date="2021-05-24T12:38:00Z">
        <w:r w:rsidR="00A67505">
          <w:rPr>
            <w:color w:val="000000"/>
          </w:rPr>
          <w:t xml:space="preserve">Kevin </w:t>
        </w:r>
      </w:ins>
      <w:r w:rsidRPr="009761DA">
        <w:rPr>
          <w:color w:val="000000"/>
        </w:rPr>
        <w:t xml:space="preserve">ha uno smartphone </w:t>
      </w:r>
      <w:del w:id="103" w:author="Di Gioia-Lattanzio" w:date="2021-05-24T12:38:00Z">
        <w:r w:rsidRPr="009761DA">
          <w:rPr>
            <w:color w:val="000000"/>
          </w:rPr>
          <w:delText>davanti. Glielo danno perché</w:delText>
        </w:r>
      </w:del>
      <w:ins w:id="104" w:author="Di Gioia-Lattanzio" w:date="2021-05-24T12:38:00Z">
        <w:r w:rsidR="00384512">
          <w:rPr>
            <w:color w:val="000000"/>
          </w:rPr>
          <w:t>tra le mani</w:t>
        </w:r>
        <w:r w:rsidR="00A67505">
          <w:rPr>
            <w:color w:val="000000"/>
          </w:rPr>
          <w:t>,</w:t>
        </w:r>
        <w:r w:rsidRPr="009761DA">
          <w:rPr>
            <w:color w:val="000000"/>
          </w:rPr>
          <w:t xml:space="preserve"> </w:t>
        </w:r>
        <w:r w:rsidR="00A67505">
          <w:rPr>
            <w:color w:val="000000"/>
          </w:rPr>
          <w:t>e meno male,</w:t>
        </w:r>
      </w:ins>
      <w:r w:rsidRPr="009761DA">
        <w:rPr>
          <w:color w:val="000000"/>
        </w:rPr>
        <w:t xml:space="preserve"> altrimenti </w:t>
      </w:r>
      <w:del w:id="105" w:author="Di Gioia-Lattanzio" w:date="2021-05-24T12:38:00Z">
        <w:r w:rsidRPr="009761DA">
          <w:rPr>
            <w:color w:val="000000"/>
          </w:rPr>
          <w:delText>comincia</w:delText>
        </w:r>
      </w:del>
      <w:ins w:id="106" w:author="Di Gioia-Lattanzio" w:date="2021-05-24T12:38:00Z">
        <w:r w:rsidRPr="009761DA">
          <w:rPr>
            <w:color w:val="000000"/>
          </w:rPr>
          <w:t>cominc</w:t>
        </w:r>
        <w:r w:rsidR="00A67505">
          <w:rPr>
            <w:color w:val="000000"/>
          </w:rPr>
          <w:t>erebbe</w:t>
        </w:r>
      </w:ins>
      <w:r w:rsidRPr="009761DA">
        <w:rPr>
          <w:color w:val="000000"/>
        </w:rPr>
        <w:t xml:space="preserve"> a fare domande assurde su bitcoin</w:t>
      </w:r>
      <w:del w:id="107" w:author="Di Gioia-Lattanzio" w:date="2021-05-24T12:38:00Z">
        <w:r w:rsidRPr="009761DA">
          <w:rPr>
            <w:color w:val="000000"/>
          </w:rPr>
          <w:delText>, dati e andamento dei</w:delText>
        </w:r>
      </w:del>
      <w:ins w:id="108" w:author="Di Gioia-Lattanzio" w:date="2021-05-24T12:38:00Z">
        <w:r w:rsidRPr="009761DA">
          <w:rPr>
            <w:color w:val="000000"/>
          </w:rPr>
          <w:t xml:space="preserve"> e</w:t>
        </w:r>
      </w:ins>
      <w:r w:rsidRPr="009761DA">
        <w:rPr>
          <w:color w:val="000000"/>
        </w:rPr>
        <w:t xml:space="preserve"> mercati finanziari</w:t>
      </w:r>
      <w:del w:id="109" w:author="Di Gioia-Lattanzio" w:date="2021-05-24T12:38:00Z">
        <w:r w:rsidRPr="009761DA">
          <w:rPr>
            <w:color w:val="000000"/>
          </w:rPr>
          <w:delText>; o diventa nervoso e</w:delText>
        </w:r>
      </w:del>
      <w:ins w:id="110" w:author="Di Gioia-Lattanzio" w:date="2021-05-24T12:38:00Z">
        <w:r w:rsidR="000E6DC0">
          <w:rPr>
            <w:color w:val="000000"/>
          </w:rPr>
          <w:t>,</w:t>
        </w:r>
        <w:r w:rsidRPr="009761DA">
          <w:rPr>
            <w:color w:val="000000"/>
          </w:rPr>
          <w:t xml:space="preserve"> o</w:t>
        </w:r>
        <w:r w:rsidR="000E6DC0">
          <w:rPr>
            <w:color w:val="000000"/>
          </w:rPr>
          <w:t>ppure</w:t>
        </w:r>
      </w:ins>
      <w:r w:rsidRPr="009761DA">
        <w:rPr>
          <w:color w:val="000000"/>
        </w:rPr>
        <w:t xml:space="preserve"> si </w:t>
      </w:r>
      <w:del w:id="111" w:author="Di Gioia-Lattanzio" w:date="2021-05-24T12:38:00Z">
        <w:r w:rsidRPr="009761DA">
          <w:rPr>
            <w:color w:val="000000"/>
          </w:rPr>
          <w:delText>mette</w:delText>
        </w:r>
      </w:del>
      <w:ins w:id="112" w:author="Di Gioia-Lattanzio" w:date="2021-05-24T12:38:00Z">
        <w:r w:rsidRPr="009761DA">
          <w:rPr>
            <w:color w:val="000000"/>
          </w:rPr>
          <w:t>mette</w:t>
        </w:r>
        <w:r w:rsidR="00A67505">
          <w:rPr>
            <w:color w:val="000000"/>
          </w:rPr>
          <w:t>rebbe</w:t>
        </w:r>
      </w:ins>
      <w:r w:rsidRPr="009761DA">
        <w:rPr>
          <w:color w:val="000000"/>
        </w:rPr>
        <w:t xml:space="preserve"> a lanciare coltelli</w:t>
      </w:r>
      <w:del w:id="113" w:author="Di Gioia-Lattanzio" w:date="2021-05-24T12:38:00Z">
        <w:r w:rsidRPr="009761DA">
          <w:rPr>
            <w:color w:val="000000"/>
          </w:rPr>
          <w:delText>, come quando ero</w:delText>
        </w:r>
      </w:del>
      <w:ins w:id="114" w:author="Di Gioia-Lattanzio" w:date="2021-05-24T12:38:00Z">
        <w:r w:rsidR="00A67505">
          <w:rPr>
            <w:color w:val="000000"/>
          </w:rPr>
          <w:t>:</w:t>
        </w:r>
        <w:r w:rsidRPr="009761DA">
          <w:rPr>
            <w:color w:val="000000"/>
          </w:rPr>
          <w:t xml:space="preserve"> </w:t>
        </w:r>
        <w:r w:rsidR="005C636C">
          <w:rPr>
            <w:color w:val="000000"/>
          </w:rPr>
          <w:t xml:space="preserve">una volta </w:t>
        </w:r>
        <w:r w:rsidR="00CA5B39">
          <w:rPr>
            <w:color w:val="000000"/>
          </w:rPr>
          <w:t>da</w:t>
        </w:r>
      </w:ins>
      <w:r w:rsidR="00CA5B39">
        <w:rPr>
          <w:color w:val="000000"/>
        </w:rPr>
        <w:t xml:space="preserve"> </w:t>
      </w:r>
      <w:r w:rsidRPr="009761DA">
        <w:rPr>
          <w:color w:val="000000"/>
        </w:rPr>
        <w:t>bambina</w:t>
      </w:r>
      <w:del w:id="115" w:author="Di Gioia-Lattanzio" w:date="2021-05-24T12:38:00Z">
        <w:r w:rsidRPr="009761DA">
          <w:rPr>
            <w:color w:val="000000"/>
          </w:rPr>
          <w:delText xml:space="preserve"> e</w:delText>
        </w:r>
      </w:del>
      <w:r w:rsidRPr="009761DA">
        <w:rPr>
          <w:color w:val="000000"/>
        </w:rPr>
        <w:t xml:space="preserve"> mi ha sfiorato l’orecchio con una lama che, roteando, si è conficcata </w:t>
      </w:r>
      <w:r w:rsidR="00AE4EA8" w:rsidRPr="009761DA">
        <w:rPr>
          <w:color w:val="000000"/>
        </w:rPr>
        <w:t>nel muro di legno dietro di me.</w:t>
      </w:r>
    </w:p>
    <w:p w14:paraId="406DFD23" w14:textId="569507FF" w:rsidR="007452AF" w:rsidRPr="009761DA" w:rsidRDefault="007452AF" w:rsidP="004E41A3">
      <w:pPr>
        <w:pStyle w:val="NormaleWeb"/>
        <w:spacing w:before="0" w:beforeAutospacing="0" w:after="0" w:afterAutospacing="0"/>
        <w:jc w:val="both"/>
        <w:rPr>
          <w:ins w:id="116" w:author="Di Gioia-Lattanzio" w:date="2021-05-24T12:38:00Z"/>
        </w:rPr>
      </w:pPr>
      <w:ins w:id="117" w:author="Di Gioia-Lattanzio" w:date="2021-05-24T12:38:00Z">
        <w:r w:rsidRPr="009761DA">
          <w:rPr>
            <w:i/>
            <w:iCs/>
            <w:color w:val="000000"/>
          </w:rPr>
          <w:t>Feliz Navidad, prospero año y felicidad</w:t>
        </w:r>
        <w:r w:rsidRPr="009761DA">
          <w:rPr>
            <w:iCs/>
            <w:color w:val="000000"/>
          </w:rPr>
          <w:t>.</w:t>
        </w:r>
      </w:ins>
    </w:p>
    <w:p w14:paraId="73A51778" w14:textId="39E95B44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lastRenderedPageBreak/>
        <w:t>Mi siedo davanti alla libreria</w:t>
      </w:r>
      <w:del w:id="118" w:author="Di Gioia-Lattanzio" w:date="2021-05-24T12:38:00Z">
        <w:r w:rsidRPr="009761DA">
          <w:rPr>
            <w:color w:val="000000"/>
          </w:rPr>
          <w:delText>,</w:delText>
        </w:r>
      </w:del>
      <w:r w:rsidRPr="009761DA">
        <w:rPr>
          <w:color w:val="000000"/>
        </w:rPr>
        <w:t xml:space="preserve"> su cui sono esposte </w:t>
      </w:r>
      <w:ins w:id="119" w:author="Di Gioia-Lattanzio" w:date="2021-05-24T12:38:00Z">
        <w:r w:rsidR="002E5BC7">
          <w:rPr>
            <w:color w:val="000000"/>
          </w:rPr>
          <w:t xml:space="preserve">le </w:t>
        </w:r>
      </w:ins>
      <w:r w:rsidRPr="009761DA">
        <w:rPr>
          <w:color w:val="000000"/>
        </w:rPr>
        <w:t xml:space="preserve">foto della mia </w:t>
      </w:r>
      <w:r w:rsidR="00890325">
        <w:rPr>
          <w:color w:val="000000"/>
        </w:rPr>
        <w:t xml:space="preserve">prima </w:t>
      </w:r>
      <w:r w:rsidRPr="009761DA">
        <w:rPr>
          <w:color w:val="000000"/>
        </w:rPr>
        <w:t>comunione</w:t>
      </w:r>
      <w:del w:id="120" w:author="Di Gioia-Lattanzio" w:date="2021-05-24T12:38:00Z">
        <w:r w:rsidRPr="009761DA">
          <w:rPr>
            <w:color w:val="000000"/>
          </w:rPr>
          <w:delText xml:space="preserve"> e</w:delText>
        </w:r>
      </w:del>
      <w:ins w:id="121" w:author="Di Gioia-Lattanzio" w:date="2021-05-24T12:38:00Z">
        <w:r w:rsidR="002E5BC7">
          <w:rPr>
            <w:color w:val="000000"/>
          </w:rPr>
          <w:t>, i</w:t>
        </w:r>
      </w:ins>
      <w:r w:rsidRPr="009761DA">
        <w:rPr>
          <w:color w:val="000000"/>
        </w:rPr>
        <w:t xml:space="preserve"> volumi della Bibbia </w:t>
      </w:r>
      <w:del w:id="122" w:author="Di Gioia-Lattanzio" w:date="2021-05-24T12:38:00Z">
        <w:r w:rsidRPr="009761DA">
          <w:rPr>
            <w:color w:val="000000"/>
          </w:rPr>
          <w:delText>mescolati alla</w:delText>
        </w:r>
      </w:del>
      <w:ins w:id="123" w:author="Di Gioia-Lattanzio" w:date="2021-05-24T12:38:00Z">
        <w:r w:rsidR="002E5BC7">
          <w:rPr>
            <w:color w:val="000000"/>
          </w:rPr>
          <w:t xml:space="preserve">e </w:t>
        </w:r>
        <w:r w:rsidRPr="009761DA">
          <w:rPr>
            <w:color w:val="000000"/>
          </w:rPr>
          <w:t>la</w:t>
        </w:r>
      </w:ins>
      <w:r w:rsidRPr="009761DA">
        <w:rPr>
          <w:color w:val="000000"/>
        </w:rPr>
        <w:t xml:space="preserve"> collezione completa dei fumetti erotici di Milo Manara. </w:t>
      </w:r>
      <w:del w:id="124" w:author="Di Gioia-Lattanzio" w:date="2021-05-24T12:38:00Z">
        <w:r w:rsidRPr="009761DA">
          <w:rPr>
            <w:color w:val="000000"/>
          </w:rPr>
          <w:delText>Mia nonna torna</w:delText>
        </w:r>
      </w:del>
      <w:ins w:id="125" w:author="Di Gioia-Lattanzio" w:date="2021-05-24T12:38:00Z">
        <w:r w:rsidR="00A67505">
          <w:rPr>
            <w:color w:val="000000"/>
          </w:rPr>
          <w:t xml:space="preserve">Intanto </w:t>
        </w:r>
        <w:r w:rsidR="00413F47">
          <w:rPr>
            <w:color w:val="000000"/>
          </w:rPr>
          <w:t>Nonna Glitter</w:t>
        </w:r>
        <w:r w:rsidRPr="009761DA">
          <w:rPr>
            <w:color w:val="000000"/>
          </w:rPr>
          <w:t xml:space="preserve"> </w:t>
        </w:r>
        <w:r w:rsidR="00A67505">
          <w:rPr>
            <w:color w:val="000000"/>
          </w:rPr>
          <w:t xml:space="preserve">è </w:t>
        </w:r>
        <w:r w:rsidRPr="009761DA">
          <w:rPr>
            <w:color w:val="000000"/>
          </w:rPr>
          <w:t>torna</w:t>
        </w:r>
        <w:r w:rsidR="00A67505">
          <w:rPr>
            <w:color w:val="000000"/>
          </w:rPr>
          <w:t>ta</w:t>
        </w:r>
      </w:ins>
      <w:r w:rsidRPr="009761DA">
        <w:rPr>
          <w:color w:val="000000"/>
        </w:rPr>
        <w:t xml:space="preserve"> con i gingerini</w:t>
      </w:r>
      <w:del w:id="126" w:author="Di Gioia-Lattanzio" w:date="2021-05-24T12:38:00Z">
        <w:r w:rsidRPr="009761DA">
          <w:rPr>
            <w:color w:val="000000"/>
          </w:rPr>
          <w:delText>.</w:delText>
        </w:r>
      </w:del>
      <w:ins w:id="127" w:author="Di Gioia-Lattanzio" w:date="2021-05-24T12:38:00Z">
        <w:r w:rsidR="005C636C">
          <w:rPr>
            <w:color w:val="000000"/>
          </w:rPr>
          <w:t xml:space="preserve"> e</w:t>
        </w:r>
      </w:ins>
      <w:r w:rsidR="005C636C">
        <w:rPr>
          <w:color w:val="000000"/>
        </w:rPr>
        <w:t xml:space="preserve"> </w:t>
      </w:r>
      <w:r w:rsidR="00A67505">
        <w:rPr>
          <w:color w:val="000000"/>
        </w:rPr>
        <w:t>m</w:t>
      </w:r>
      <w:r w:rsidR="00750750" w:rsidRPr="009761DA">
        <w:rPr>
          <w:color w:val="000000"/>
        </w:rPr>
        <w:t>e ne versa uno, che non bevo.</w:t>
      </w:r>
    </w:p>
    <w:p w14:paraId="1F825A78" w14:textId="485F0204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 xml:space="preserve">«Mangiate i salatini, su, volete anche </w:t>
      </w:r>
      <w:del w:id="128" w:author="Di Gioia-Lattanzio" w:date="2021-05-24T12:38:00Z">
        <w:r w:rsidRPr="009761DA">
          <w:rPr>
            <w:color w:val="000000"/>
          </w:rPr>
          <w:delText>un pezzo di</w:delText>
        </w:r>
      </w:del>
      <w:ins w:id="129" w:author="Di Gioia-Lattanzio" w:date="2021-05-24T12:38:00Z">
        <w:r w:rsidR="00312CC7">
          <w:rPr>
            <w:color w:val="000000"/>
          </w:rPr>
          <w:t>il</w:t>
        </w:r>
      </w:ins>
      <w:r w:rsidRPr="009761DA">
        <w:rPr>
          <w:color w:val="000000"/>
        </w:rPr>
        <w:t xml:space="preserve"> panettone?»</w:t>
      </w:r>
    </w:p>
    <w:p w14:paraId="66D57B71" w14:textId="11F3F3B9" w:rsidR="00843F33" w:rsidRPr="009761DA" w:rsidRDefault="00D57C72" w:rsidP="004E41A3">
      <w:pPr>
        <w:pStyle w:val="NormaleWeb"/>
        <w:spacing w:before="0" w:beforeAutospacing="0" w:after="0" w:afterAutospacing="0"/>
        <w:jc w:val="both"/>
      </w:pPr>
      <w:ins w:id="130" w:author="Di Gioia-Lattanzio" w:date="2021-05-24T12:38:00Z">
        <w:r>
          <w:rPr>
            <w:color w:val="000000"/>
          </w:rPr>
          <w:t xml:space="preserve">Se ne </w:t>
        </w:r>
      </w:ins>
      <w:r>
        <w:rPr>
          <w:color w:val="000000"/>
        </w:rPr>
        <w:t>s</w:t>
      </w:r>
      <w:r w:rsidR="00843F33" w:rsidRPr="009761DA">
        <w:rPr>
          <w:color w:val="000000"/>
        </w:rPr>
        <w:t>ta in piedi</w:t>
      </w:r>
      <w:del w:id="131" w:author="Di Gioia-Lattanzio" w:date="2021-05-24T12:38:00Z">
        <w:r w:rsidR="00843F33" w:rsidRPr="009761DA">
          <w:rPr>
            <w:color w:val="000000"/>
          </w:rPr>
          <w:delText xml:space="preserve"> e</w:delText>
        </w:r>
      </w:del>
      <w:ins w:id="132" w:author="Di Gioia-Lattanzio" w:date="2021-05-24T12:38:00Z">
        <w:r>
          <w:rPr>
            <w:color w:val="000000"/>
          </w:rPr>
          <w:t>,</w:t>
        </w:r>
      </w:ins>
      <w:r w:rsidR="00843F33" w:rsidRPr="009761DA">
        <w:rPr>
          <w:color w:val="000000"/>
        </w:rPr>
        <w:t xml:space="preserve"> continua </w:t>
      </w:r>
      <w:ins w:id="133" w:author="Di Gioia-Lattanzio" w:date="2021-05-24T12:38:00Z">
        <w:r>
          <w:rPr>
            <w:color w:val="000000"/>
          </w:rPr>
          <w:t xml:space="preserve">freneticamente </w:t>
        </w:r>
      </w:ins>
      <w:r w:rsidR="00843F33" w:rsidRPr="009761DA">
        <w:rPr>
          <w:color w:val="000000"/>
        </w:rPr>
        <w:t>a</w:t>
      </w:r>
      <w:r w:rsidR="002E5E1B" w:rsidRPr="009761DA">
        <w:rPr>
          <w:color w:val="000000"/>
        </w:rPr>
        <w:t xml:space="preserve"> muovere piatti, sottobicchieri, </w:t>
      </w:r>
      <w:r w:rsidR="00843F33" w:rsidRPr="009761DA">
        <w:rPr>
          <w:color w:val="000000"/>
        </w:rPr>
        <w:t>ammennicoli vari</w:t>
      </w:r>
      <w:del w:id="134" w:author="Di Gioia-Lattanzio" w:date="2021-05-24T12:38:00Z">
        <w:r w:rsidR="00843F33" w:rsidRPr="009761DA">
          <w:rPr>
            <w:color w:val="000000"/>
          </w:rPr>
          <w:delText>.</w:delText>
        </w:r>
      </w:del>
      <w:ins w:id="135" w:author="Di Gioia-Lattanzio" w:date="2021-05-24T12:38:00Z">
        <w:r>
          <w:rPr>
            <w:color w:val="000000"/>
          </w:rPr>
          <w:t>, e io</w:t>
        </w:r>
      </w:ins>
      <w:r w:rsidR="00843F33" w:rsidRPr="009761DA">
        <w:rPr>
          <w:color w:val="000000"/>
        </w:rPr>
        <w:t xml:space="preserve"> </w:t>
      </w:r>
      <w:r w:rsidR="00FD055A">
        <w:rPr>
          <w:color w:val="000000"/>
        </w:rPr>
        <w:t>n</w:t>
      </w:r>
      <w:r w:rsidR="00843F33" w:rsidRPr="009761DA">
        <w:rPr>
          <w:color w:val="000000"/>
        </w:rPr>
        <w:t>on riesco a fare a meno di notare</w:t>
      </w:r>
      <w:r w:rsidR="00B92564">
        <w:rPr>
          <w:color w:val="000000"/>
        </w:rPr>
        <w:t xml:space="preserve"> </w:t>
      </w:r>
      <w:r w:rsidR="00843F33" w:rsidRPr="009761DA">
        <w:rPr>
          <w:color w:val="000000"/>
        </w:rPr>
        <w:t xml:space="preserve">le sue unghie scenografiche, a punta, smaltate di viola e </w:t>
      </w:r>
      <w:del w:id="136" w:author="Di Gioia-Lattanzio" w:date="2021-05-24T12:38:00Z">
        <w:r w:rsidR="00843F33" w:rsidRPr="009761DA">
          <w:rPr>
            <w:color w:val="000000"/>
          </w:rPr>
          <w:delText>decorate da glitte</w:delText>
        </w:r>
        <w:r w:rsidR="00CE7592" w:rsidRPr="009761DA">
          <w:rPr>
            <w:color w:val="000000"/>
          </w:rPr>
          <w:delText xml:space="preserve">r </w:delText>
        </w:r>
        <w:r w:rsidR="00AE4EA8" w:rsidRPr="009761DA">
          <w:rPr>
            <w:color w:val="000000"/>
          </w:rPr>
          <w:delText>dorati</w:delText>
        </w:r>
      </w:del>
      <w:ins w:id="137" w:author="Di Gioia-Lattanzio" w:date="2021-05-24T12:38:00Z">
        <w:r w:rsidR="0095605E">
          <w:rPr>
            <w:color w:val="000000"/>
          </w:rPr>
          <w:t>tutte glitterate</w:t>
        </w:r>
      </w:ins>
      <w:r w:rsidR="00AE4EA8" w:rsidRPr="009761DA">
        <w:rPr>
          <w:color w:val="000000"/>
        </w:rPr>
        <w:t xml:space="preserve">, con dei </w:t>
      </w:r>
      <w:r w:rsidR="00843F33" w:rsidRPr="009761DA">
        <w:rPr>
          <w:color w:val="000000"/>
        </w:rPr>
        <w:t>fiorellini fucsia appiccicati sopra.</w:t>
      </w:r>
    </w:p>
    <w:p w14:paraId="26ED93B1" w14:textId="2085E853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 xml:space="preserve">«Ma’, ti prego, basta, </w:t>
      </w:r>
      <w:del w:id="138" w:author="Di Gioia-Lattanzio" w:date="2021-05-24T12:38:00Z">
        <w:r w:rsidRPr="009761DA">
          <w:rPr>
            <w:color w:val="000000"/>
          </w:rPr>
          <w:delText xml:space="preserve">va bene così. </w:delText>
        </w:r>
      </w:del>
      <w:r w:rsidR="00DB3045">
        <w:rPr>
          <w:color w:val="000000"/>
        </w:rPr>
        <w:t>n</w:t>
      </w:r>
      <w:r w:rsidR="005F4B10">
        <w:rPr>
          <w:color w:val="000000"/>
        </w:rPr>
        <w:t xml:space="preserve">on </w:t>
      </w:r>
      <w:r w:rsidR="008F7A73" w:rsidRPr="009761DA">
        <w:rPr>
          <w:color w:val="000000"/>
        </w:rPr>
        <w:t>prendere altro</w:t>
      </w:r>
      <w:r w:rsidRPr="009761DA">
        <w:rPr>
          <w:color w:val="000000"/>
        </w:rPr>
        <w:t xml:space="preserve">» dice puntualmente </w:t>
      </w:r>
      <w:del w:id="139" w:author="Di Gioia-Lattanzio" w:date="2021-05-24T12:38:00Z">
        <w:r w:rsidRPr="009761DA">
          <w:rPr>
            <w:color w:val="000000"/>
          </w:rPr>
          <w:delText>mio padre,</w:delText>
        </w:r>
      </w:del>
      <w:ins w:id="140" w:author="Di Gioia-Lattanzio" w:date="2021-05-24T12:38:00Z">
        <w:r w:rsidR="0095605E">
          <w:rPr>
            <w:color w:val="000000"/>
          </w:rPr>
          <w:t>P</w:t>
        </w:r>
        <w:r w:rsidRPr="009761DA">
          <w:rPr>
            <w:color w:val="000000"/>
          </w:rPr>
          <w:t>adre</w:t>
        </w:r>
      </w:ins>
      <w:r w:rsidRPr="009761DA">
        <w:rPr>
          <w:color w:val="000000"/>
        </w:rPr>
        <w:t xml:space="preserve"> rassegnato, e </w:t>
      </w:r>
      <w:del w:id="141" w:author="Di Gioia-Lattanzio" w:date="2021-05-24T12:38:00Z">
        <w:r w:rsidRPr="009761DA">
          <w:rPr>
            <w:color w:val="000000"/>
          </w:rPr>
          <w:delText>mia nonna ci rimane,</w:delText>
        </w:r>
      </w:del>
      <w:ins w:id="142" w:author="Di Gioia-Lattanzio" w:date="2021-05-24T12:38:00Z">
        <w:r w:rsidR="0095605E">
          <w:rPr>
            <w:color w:val="000000"/>
          </w:rPr>
          <w:t>lei</w:t>
        </w:r>
      </w:ins>
      <w:r w:rsidRPr="009761DA">
        <w:rPr>
          <w:color w:val="000000"/>
        </w:rPr>
        <w:t xml:space="preserve"> </w:t>
      </w:r>
      <w:r w:rsidR="00EC4942" w:rsidRPr="009761DA">
        <w:rPr>
          <w:color w:val="000000"/>
        </w:rPr>
        <w:t>puntualmente</w:t>
      </w:r>
      <w:del w:id="143" w:author="Di Gioia-Lattanzio" w:date="2021-05-24T12:38:00Z">
        <w:r w:rsidRPr="009761DA">
          <w:rPr>
            <w:color w:val="000000"/>
          </w:rPr>
          <w:delText>,</w:delText>
        </w:r>
      </w:del>
      <w:ins w:id="144" w:author="Di Gioia-Lattanzio" w:date="2021-05-24T12:38:00Z">
        <w:r w:rsidR="00EC4942" w:rsidRPr="009761DA">
          <w:rPr>
            <w:color w:val="000000"/>
          </w:rPr>
          <w:t xml:space="preserve"> </w:t>
        </w:r>
        <w:r w:rsidR="00925DFC">
          <w:rPr>
            <w:color w:val="000000"/>
          </w:rPr>
          <w:t>ci rimane</w:t>
        </w:r>
      </w:ins>
      <w:r w:rsidRPr="009761DA">
        <w:rPr>
          <w:color w:val="000000"/>
        </w:rPr>
        <w:t xml:space="preserve"> un po’ male.</w:t>
      </w:r>
    </w:p>
    <w:p w14:paraId="0347A786" w14:textId="0E8036D9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>«</w:t>
      </w:r>
      <w:r w:rsidR="00341617" w:rsidRPr="009761DA">
        <w:rPr>
          <w:i/>
          <w:iCs/>
          <w:color w:val="000000"/>
        </w:rPr>
        <w:t>B</w:t>
      </w:r>
      <w:r w:rsidRPr="009761DA">
        <w:rPr>
          <w:i/>
          <w:iCs/>
          <w:color w:val="000000"/>
        </w:rPr>
        <w:t>ien</w:t>
      </w:r>
      <w:r w:rsidR="00424890">
        <w:rPr>
          <w:color w:val="000000"/>
        </w:rPr>
        <w:t>, allora</w:t>
      </w:r>
      <w:del w:id="145" w:author="Di Gioia-Lattanzio" w:date="2021-05-24T12:38:00Z">
        <w:r w:rsidR="00776603">
          <w:rPr>
            <w:color w:val="000000"/>
          </w:rPr>
          <w:delText>.</w:delText>
        </w:r>
        <w:r w:rsidRPr="009761DA">
          <w:rPr>
            <w:color w:val="000000"/>
          </w:rPr>
          <w:delText>» Poi</w:delText>
        </w:r>
      </w:del>
      <w:ins w:id="146" w:author="Di Gioia-Lattanzio" w:date="2021-05-24T12:38:00Z">
        <w:r w:rsidRPr="009761DA">
          <w:rPr>
            <w:color w:val="000000"/>
          </w:rPr>
          <w:t>»</w:t>
        </w:r>
      </w:ins>
      <w:r w:rsidR="00D57C72">
        <w:rPr>
          <w:color w:val="000000"/>
        </w:rPr>
        <w:t xml:space="preserve"> </w:t>
      </w:r>
      <w:r w:rsidRPr="009761DA">
        <w:rPr>
          <w:color w:val="000000"/>
        </w:rPr>
        <w:t>si volta verso di me</w:t>
      </w:r>
      <w:del w:id="147" w:author="Di Gioia-Lattanzio" w:date="2021-05-24T12:38:00Z">
        <w:r w:rsidRPr="009761DA">
          <w:rPr>
            <w:color w:val="000000"/>
          </w:rPr>
          <w:delText>.</w:delText>
        </w:r>
      </w:del>
      <w:ins w:id="148" w:author="Di Gioia-Lattanzio" w:date="2021-05-24T12:38:00Z">
        <w:r w:rsidR="00AA645B">
          <w:rPr>
            <w:color w:val="000000"/>
          </w:rPr>
          <w:t>:</w:t>
        </w:r>
      </w:ins>
      <w:r w:rsidRPr="009761DA">
        <w:rPr>
          <w:color w:val="000000"/>
        </w:rPr>
        <w:t xml:space="preserve"> «Irene, gli studi? Com’è? Stai imparando lo spagnolo</w:t>
      </w:r>
      <w:del w:id="149" w:author="Di Gioia-Lattanzio" w:date="2021-05-24T12:38:00Z">
        <w:r w:rsidRPr="009761DA">
          <w:rPr>
            <w:color w:val="000000"/>
          </w:rPr>
          <w:delText>?»</w:delText>
        </w:r>
      </w:del>
      <w:ins w:id="150" w:author="Di Gioia-Lattanzio" w:date="2021-05-24T12:38:00Z">
        <w:r w:rsidRPr="009761DA">
          <w:rPr>
            <w:color w:val="000000"/>
          </w:rPr>
          <w:t>?»</w:t>
        </w:r>
        <w:r w:rsidR="00683B81">
          <w:rPr>
            <w:color w:val="000000"/>
          </w:rPr>
          <w:t>.</w:t>
        </w:r>
      </w:ins>
    </w:p>
    <w:p w14:paraId="6EF27853" w14:textId="7CFBCB9E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>Non ascolta mai, o a questo punto avrebbe c</w:t>
      </w:r>
      <w:r w:rsidR="005353BE" w:rsidRPr="009761DA">
        <w:rPr>
          <w:color w:val="000000"/>
        </w:rPr>
        <w:t xml:space="preserve">apito che ho smesso </w:t>
      </w:r>
      <w:del w:id="151" w:author="Di Gioia-Lattanzio" w:date="2021-05-24T12:38:00Z">
        <w:r w:rsidR="005353BE" w:rsidRPr="009761DA">
          <w:rPr>
            <w:color w:val="000000"/>
          </w:rPr>
          <w:delText xml:space="preserve">di studiarlo </w:delText>
        </w:r>
      </w:del>
      <w:r w:rsidRPr="009761DA">
        <w:rPr>
          <w:color w:val="000000"/>
        </w:rPr>
        <w:t xml:space="preserve">quasi due anni fa, e che comunque l’ho studiato </w:t>
      </w:r>
      <w:ins w:id="152" w:author="Di Gioia-Lattanzio" w:date="2021-05-24T12:38:00Z">
        <w:r w:rsidR="0031474C">
          <w:rPr>
            <w:color w:val="000000"/>
          </w:rPr>
          <w:t xml:space="preserve">solo </w:t>
        </w:r>
      </w:ins>
      <w:r w:rsidR="0031474C">
        <w:rPr>
          <w:color w:val="000000"/>
        </w:rPr>
        <w:t>per</w:t>
      </w:r>
      <w:r w:rsidRPr="009761DA">
        <w:rPr>
          <w:color w:val="000000"/>
        </w:rPr>
        <w:t xml:space="preserve"> </w:t>
      </w:r>
      <w:del w:id="153" w:author="Di Gioia-Lattanzio" w:date="2021-05-24T12:38:00Z">
        <w:r w:rsidRPr="009761DA">
          <w:rPr>
            <w:color w:val="000000"/>
          </w:rPr>
          <w:delText xml:space="preserve">circa </w:delText>
        </w:r>
      </w:del>
      <w:r w:rsidRPr="009761DA">
        <w:rPr>
          <w:color w:val="000000"/>
        </w:rPr>
        <w:t>tre mesi per un esame</w:t>
      </w:r>
      <w:del w:id="154" w:author="Di Gioia-Lattanzio" w:date="2021-05-24T12:38:00Z">
        <w:r w:rsidRPr="009761DA">
          <w:rPr>
            <w:color w:val="000000"/>
          </w:rPr>
          <w:delText xml:space="preserve"> universitario</w:delText>
        </w:r>
      </w:del>
      <w:r w:rsidRPr="009761DA">
        <w:rPr>
          <w:color w:val="000000"/>
        </w:rPr>
        <w:t xml:space="preserve">. «Quanto era bella la </w:t>
      </w:r>
      <w:r w:rsidRPr="009761DA">
        <w:rPr>
          <w:i/>
          <w:iCs/>
          <w:color w:val="000000"/>
        </w:rPr>
        <w:t>España</w:t>
      </w:r>
      <w:r w:rsidRPr="009761DA">
        <w:rPr>
          <w:color w:val="000000"/>
        </w:rPr>
        <w:t>, Irene… Mesas de Ibor, il mio paese, si allagava sempre quando veniva l’inverno</w:t>
      </w:r>
      <w:del w:id="155" w:author="Di Gioia-Lattanzio" w:date="2021-05-24T12:38:00Z">
        <w:r w:rsidRPr="009761DA">
          <w:rPr>
            <w:color w:val="000000"/>
          </w:rPr>
          <w:delText>,</w:delText>
        </w:r>
      </w:del>
      <w:ins w:id="156" w:author="Di Gioia-Lattanzio" w:date="2021-05-24T12:38:00Z">
        <w:r w:rsidR="00312CC7">
          <w:rPr>
            <w:color w:val="000000"/>
          </w:rPr>
          <w:t>:</w:t>
        </w:r>
      </w:ins>
      <w:r w:rsidRPr="009761DA">
        <w:rPr>
          <w:color w:val="000000"/>
        </w:rPr>
        <w:t xml:space="preserve"> il fiume Ibor che era secco tutto l’anno quando pioveva si riempiva e straripava, e allora dovevamo stare in alto e aspettare che finisse tutto.»</w:t>
      </w:r>
    </w:p>
    <w:p w14:paraId="2E60AB23" w14:textId="66540F11" w:rsidR="007452AF" w:rsidRDefault="00843F33" w:rsidP="004E41A3">
      <w:pPr>
        <w:pStyle w:val="NormaleWeb"/>
        <w:spacing w:before="0" w:beforeAutospacing="0" w:after="0" w:afterAutospacing="0"/>
        <w:jc w:val="both"/>
        <w:rPr>
          <w:ins w:id="157" w:author="Di Gioia-Lattanzio" w:date="2021-05-24T12:38:00Z"/>
        </w:rPr>
      </w:pPr>
      <w:del w:id="158" w:author="Di Gioia-Lattanzio" w:date="2021-05-24T12:38:00Z">
        <w:r w:rsidRPr="009761DA">
          <w:rPr>
            <w:color w:val="000000"/>
          </w:rPr>
          <w:delText xml:space="preserve">Ecco che per l’ennesima volta </w:delText>
        </w:r>
        <w:r w:rsidR="00121CF1" w:rsidRPr="009761DA">
          <w:rPr>
            <w:color w:val="000000"/>
          </w:rPr>
          <w:delText>penso</w:delText>
        </w:r>
        <w:r w:rsidRPr="009761DA">
          <w:rPr>
            <w:color w:val="000000"/>
          </w:rPr>
          <w:delText xml:space="preserve"> a quanto </w:delText>
        </w:r>
      </w:del>
      <w:r w:rsidR="00AA645B">
        <w:rPr>
          <w:color w:val="000000"/>
        </w:rPr>
        <w:t>I</w:t>
      </w:r>
      <w:r w:rsidRPr="009761DA">
        <w:rPr>
          <w:color w:val="000000"/>
        </w:rPr>
        <w:t xml:space="preserve">l suo paese </w:t>
      </w:r>
      <w:del w:id="159" w:author="Di Gioia-Lattanzio" w:date="2021-05-24T12:38:00Z">
        <w:r w:rsidRPr="009761DA">
          <w:rPr>
            <w:color w:val="000000"/>
          </w:rPr>
          <w:delText>dovesse</w:delText>
        </w:r>
      </w:del>
      <w:ins w:id="160" w:author="Di Gioia-Lattanzio" w:date="2021-05-24T12:38:00Z">
        <w:r w:rsidR="00AA645B" w:rsidRPr="009761DA">
          <w:rPr>
            <w:color w:val="000000"/>
          </w:rPr>
          <w:t>dove</w:t>
        </w:r>
        <w:r w:rsidR="00AA645B">
          <w:rPr>
            <w:color w:val="000000"/>
          </w:rPr>
          <w:t>va</w:t>
        </w:r>
      </w:ins>
      <w:r w:rsidR="00AA645B" w:rsidRPr="009761DA">
        <w:rPr>
          <w:color w:val="000000"/>
        </w:rPr>
        <w:t xml:space="preserve"> </w:t>
      </w:r>
      <w:r w:rsidRPr="009761DA">
        <w:rPr>
          <w:color w:val="000000"/>
        </w:rPr>
        <w:t>esse</w:t>
      </w:r>
      <w:r w:rsidR="00A90D87" w:rsidRPr="009761DA">
        <w:rPr>
          <w:color w:val="000000"/>
        </w:rPr>
        <w:t>re veramente un posto di merda.</w:t>
      </w:r>
      <w:r w:rsidR="001F7A52" w:rsidRPr="009761DA">
        <w:t xml:space="preserve"> </w:t>
      </w:r>
    </w:p>
    <w:p w14:paraId="46630F5C" w14:textId="77777777" w:rsidR="007452AF" w:rsidRDefault="007452AF" w:rsidP="004E41A3">
      <w:pPr>
        <w:pStyle w:val="NormaleWeb"/>
        <w:spacing w:before="0" w:beforeAutospacing="0" w:after="0" w:afterAutospacing="0"/>
        <w:jc w:val="both"/>
        <w:rPr>
          <w:ins w:id="161" w:author="Di Gioia-Lattanzio" w:date="2021-05-24T12:38:00Z"/>
          <w:iCs/>
          <w:color w:val="000000"/>
        </w:rPr>
      </w:pPr>
      <w:ins w:id="162" w:author="Di Gioia-Lattanzio" w:date="2021-05-24T12:38:00Z">
        <w:r w:rsidRPr="009761DA">
          <w:rPr>
            <w:i/>
            <w:iCs/>
            <w:color w:val="000000"/>
          </w:rPr>
          <w:t>Feliz Navidad, prospero año y felicidad</w:t>
        </w:r>
        <w:r w:rsidRPr="009761DA">
          <w:rPr>
            <w:iCs/>
            <w:color w:val="000000"/>
          </w:rPr>
          <w:t>.</w:t>
        </w:r>
      </w:ins>
    </w:p>
    <w:p w14:paraId="66FEEE48" w14:textId="41D2F3EA" w:rsidR="00843F33" w:rsidRPr="009761DA" w:rsidRDefault="0085668B" w:rsidP="004E41A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Viene</w:t>
      </w:r>
      <w:r w:rsidR="00843F33" w:rsidRPr="009761DA">
        <w:rPr>
          <w:color w:val="000000"/>
        </w:rPr>
        <w:t xml:space="preserve"> interrotta </w:t>
      </w:r>
      <w:del w:id="163" w:author="Di Gioia-Lattanzio" w:date="2021-05-24T12:38:00Z">
        <w:r w:rsidR="00843F33" w:rsidRPr="009761DA">
          <w:rPr>
            <w:color w:val="000000"/>
          </w:rPr>
          <w:delText>da Caterina</w:delText>
        </w:r>
      </w:del>
      <w:ins w:id="164" w:author="Di Gioia-Lattanzio" w:date="2021-05-24T12:38:00Z">
        <w:r w:rsidR="00843F33" w:rsidRPr="009761DA">
          <w:rPr>
            <w:color w:val="000000"/>
          </w:rPr>
          <w:t>da</w:t>
        </w:r>
        <w:r w:rsidR="006F4113">
          <w:rPr>
            <w:color w:val="000000"/>
          </w:rPr>
          <w:t>lla Francese</w:t>
        </w:r>
      </w:ins>
      <w:r w:rsidR="00843F33" w:rsidRPr="009761DA">
        <w:rPr>
          <w:color w:val="000000"/>
        </w:rPr>
        <w:t>: «Che palle, ma’</w:t>
      </w:r>
      <w:r w:rsidR="008524DB">
        <w:rPr>
          <w:color w:val="000000"/>
        </w:rPr>
        <w:t>, l’hai raccontata mille volte ’</w:t>
      </w:r>
      <w:r w:rsidR="00843F33" w:rsidRPr="009761DA">
        <w:rPr>
          <w:color w:val="000000"/>
        </w:rPr>
        <w:t xml:space="preserve">sta </w:t>
      </w:r>
      <w:r w:rsidR="00121CF1" w:rsidRPr="009761DA">
        <w:rPr>
          <w:color w:val="000000"/>
        </w:rPr>
        <w:t>storia</w:t>
      </w:r>
      <w:r w:rsidR="00843F33" w:rsidRPr="009761DA">
        <w:rPr>
          <w:color w:val="000000"/>
        </w:rPr>
        <w:t>. Con gli anni comi</w:t>
      </w:r>
      <w:r w:rsidR="008524DB">
        <w:rPr>
          <w:color w:val="000000"/>
        </w:rPr>
        <w:t>nci pure a dimenticarti le cose</w:t>
      </w:r>
      <w:r w:rsidR="00843F33" w:rsidRPr="009761DA">
        <w:rPr>
          <w:color w:val="000000"/>
        </w:rPr>
        <w:t>»</w:t>
      </w:r>
      <w:r w:rsidR="008524DB">
        <w:rPr>
          <w:color w:val="000000"/>
        </w:rPr>
        <w:t>.</w:t>
      </w:r>
    </w:p>
    <w:p w14:paraId="5D0820BD" w14:textId="54E431B2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 xml:space="preserve">«Ma tu che c’entri, </w:t>
      </w:r>
      <w:del w:id="165" w:author="Di Gioia-Lattanzio" w:date="2021-05-24T12:38:00Z">
        <w:r w:rsidRPr="009761DA">
          <w:rPr>
            <w:color w:val="000000"/>
          </w:rPr>
          <w:delText>Cateri’</w:delText>
        </w:r>
      </w:del>
      <w:ins w:id="166" w:author="Di Gioia-Lattanzio" w:date="2021-05-24T12:38:00Z">
        <w:r w:rsidR="00BB3F40">
          <w:rPr>
            <w:color w:val="000000"/>
          </w:rPr>
          <w:t>Ame’</w:t>
        </w:r>
      </w:ins>
      <w:r w:rsidRPr="009761DA">
        <w:rPr>
          <w:color w:val="000000"/>
        </w:rPr>
        <w:t xml:space="preserve">? E comunque non è vero, io </w:t>
      </w:r>
      <w:r w:rsidRPr="009761DA">
        <w:rPr>
          <w:i/>
          <w:iCs/>
          <w:color w:val="000000"/>
        </w:rPr>
        <w:t>me recuerdo todo</w:t>
      </w:r>
      <w:r w:rsidRPr="009761DA">
        <w:rPr>
          <w:color w:val="000000"/>
        </w:rPr>
        <w:t>.»</w:t>
      </w:r>
    </w:p>
    <w:p w14:paraId="1BDCD1AC" w14:textId="77777777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>«Ah, sì? E allora dimmi: quando è nata Irene?»</w:t>
      </w:r>
    </w:p>
    <w:p w14:paraId="01647341" w14:textId="77777777" w:rsidR="00843F33" w:rsidRPr="009761DA" w:rsidRDefault="00C959EC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>«1998</w:t>
      </w:r>
      <w:r w:rsidR="00843F33" w:rsidRPr="009761DA">
        <w:rPr>
          <w:color w:val="000000"/>
        </w:rPr>
        <w:t>.»</w:t>
      </w:r>
    </w:p>
    <w:p w14:paraId="05A627D5" w14:textId="77777777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>«E tuo figlio, ma’, Concezio, quando è nato?»</w:t>
      </w:r>
    </w:p>
    <w:p w14:paraId="5252D817" w14:textId="7F4FC8BD" w:rsidR="00843F33" w:rsidRPr="009761DA" w:rsidRDefault="008524DB" w:rsidP="004E41A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«12 maggio ’</w:t>
      </w:r>
      <w:r w:rsidR="00E30644">
        <w:rPr>
          <w:color w:val="000000"/>
        </w:rPr>
        <w:t>64! Ma secondo te</w:t>
      </w:r>
      <w:r w:rsidR="00843F33" w:rsidRPr="009761DA">
        <w:rPr>
          <w:color w:val="000000"/>
        </w:rPr>
        <w:t xml:space="preserve"> posso scordarmi quando è nato </w:t>
      </w:r>
      <w:r w:rsidR="00843F33" w:rsidRPr="009761DA">
        <w:rPr>
          <w:i/>
          <w:iCs/>
          <w:color w:val="000000"/>
        </w:rPr>
        <w:t>mi hijo</w:t>
      </w:r>
      <w:r w:rsidR="00843F33" w:rsidRPr="009761DA">
        <w:rPr>
          <w:color w:val="000000"/>
        </w:rPr>
        <w:t>?»</w:t>
      </w:r>
    </w:p>
    <w:p w14:paraId="4F38DB28" w14:textId="77777777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>«E papà?»</w:t>
      </w:r>
    </w:p>
    <w:p w14:paraId="533C5E3A" w14:textId="77777777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>«Che cosa?»</w:t>
      </w:r>
    </w:p>
    <w:p w14:paraId="4DF7C8F6" w14:textId="77777777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>«Quando è morto papà? Te lo ricordi?»</w:t>
      </w:r>
    </w:p>
    <w:p w14:paraId="35E562CE" w14:textId="72EAF116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del w:id="167" w:author="Di Gioia-Lattanzio" w:date="2021-05-24T12:38:00Z">
        <w:r w:rsidRPr="009761DA">
          <w:rPr>
            <w:color w:val="000000"/>
          </w:rPr>
          <w:delText xml:space="preserve">Mia nonna </w:delText>
        </w:r>
      </w:del>
      <w:r w:rsidR="006F4113">
        <w:rPr>
          <w:color w:val="000000"/>
        </w:rPr>
        <w:t>N</w:t>
      </w:r>
      <w:r w:rsidRPr="009761DA">
        <w:rPr>
          <w:color w:val="000000"/>
        </w:rPr>
        <w:t xml:space="preserve">on risponde. Abbassa lo sguardo, che già si è fatto pesante e commosso, </w:t>
      </w:r>
      <w:del w:id="168" w:author="Di Gioia-Lattanzio" w:date="2021-05-24T12:38:00Z">
        <w:r w:rsidRPr="009761DA">
          <w:rPr>
            <w:color w:val="000000"/>
          </w:rPr>
          <w:delText>mentre unisce</w:delText>
        </w:r>
      </w:del>
      <w:ins w:id="169" w:author="Di Gioia-Lattanzio" w:date="2021-05-24T12:38:00Z">
        <w:r w:rsidR="000A038D">
          <w:rPr>
            <w:color w:val="000000"/>
          </w:rPr>
          <w:t>stringe</w:t>
        </w:r>
      </w:ins>
      <w:r w:rsidR="000A038D" w:rsidRPr="009761DA">
        <w:rPr>
          <w:color w:val="000000"/>
        </w:rPr>
        <w:t xml:space="preserve"> </w:t>
      </w:r>
      <w:r w:rsidRPr="009761DA">
        <w:rPr>
          <w:color w:val="000000"/>
        </w:rPr>
        <w:t xml:space="preserve">le mani, </w:t>
      </w:r>
      <w:del w:id="170" w:author="Di Gioia-Lattanzio" w:date="2021-05-24T12:38:00Z">
        <w:r w:rsidRPr="009761DA">
          <w:rPr>
            <w:color w:val="000000"/>
          </w:rPr>
          <w:delText xml:space="preserve">grandi, </w:delText>
        </w:r>
      </w:del>
      <w:r w:rsidRPr="009761DA">
        <w:rPr>
          <w:color w:val="000000"/>
        </w:rPr>
        <w:t xml:space="preserve">con </w:t>
      </w:r>
      <w:del w:id="171" w:author="Di Gioia-Lattanzio" w:date="2021-05-24T12:38:00Z">
        <w:r w:rsidRPr="009761DA">
          <w:rPr>
            <w:color w:val="000000"/>
          </w:rPr>
          <w:delText>tale</w:delText>
        </w:r>
      </w:del>
      <w:ins w:id="172" w:author="Di Gioia-Lattanzio" w:date="2021-05-24T12:38:00Z">
        <w:r w:rsidR="006F4113">
          <w:rPr>
            <w:color w:val="000000"/>
          </w:rPr>
          <w:t>una</w:t>
        </w:r>
      </w:ins>
      <w:r w:rsidR="006F4113" w:rsidRPr="009761DA">
        <w:rPr>
          <w:color w:val="000000"/>
        </w:rPr>
        <w:t xml:space="preserve"> </w:t>
      </w:r>
      <w:r w:rsidRPr="009761DA">
        <w:rPr>
          <w:color w:val="000000"/>
        </w:rPr>
        <w:t xml:space="preserve">forza </w:t>
      </w:r>
      <w:ins w:id="173" w:author="Di Gioia-Lattanzio" w:date="2021-05-24T12:38:00Z">
        <w:r w:rsidR="006F4113">
          <w:rPr>
            <w:color w:val="000000"/>
          </w:rPr>
          <w:t xml:space="preserve">tale </w:t>
        </w:r>
      </w:ins>
      <w:r w:rsidRPr="009761DA">
        <w:rPr>
          <w:color w:val="000000"/>
        </w:rPr>
        <w:t>che ho qua</w:t>
      </w:r>
      <w:r w:rsidR="00F14085" w:rsidRPr="009761DA">
        <w:rPr>
          <w:color w:val="000000"/>
        </w:rPr>
        <w:t xml:space="preserve">si </w:t>
      </w:r>
      <w:del w:id="174" w:author="Di Gioia-Lattanzio" w:date="2021-05-24T12:38:00Z">
        <w:r w:rsidR="00F14085" w:rsidRPr="009761DA">
          <w:rPr>
            <w:color w:val="000000"/>
          </w:rPr>
          <w:delText>paura che possa farsi male</w:delText>
        </w:r>
      </w:del>
      <w:ins w:id="175" w:author="Di Gioia-Lattanzio" w:date="2021-05-24T12:38:00Z">
        <w:r w:rsidR="006F4113">
          <w:rPr>
            <w:color w:val="000000"/>
          </w:rPr>
          <w:t>l’impressione voglia</w:t>
        </w:r>
        <w:r w:rsidR="00F14085" w:rsidRPr="009761DA">
          <w:rPr>
            <w:color w:val="000000"/>
          </w:rPr>
          <w:t xml:space="preserve"> </w:t>
        </w:r>
        <w:r w:rsidR="000A038D">
          <w:rPr>
            <w:color w:val="000000"/>
          </w:rPr>
          <w:t>conficcarcisi dentro quelle sue unghie assurde</w:t>
        </w:r>
      </w:ins>
      <w:r w:rsidR="00F14085" w:rsidRPr="009761DA">
        <w:rPr>
          <w:color w:val="000000"/>
        </w:rPr>
        <w:t>.</w:t>
      </w:r>
    </w:p>
    <w:p w14:paraId="3C0C3FB8" w14:textId="3A2FC1A1" w:rsidR="00843F33" w:rsidRDefault="00843F33" w:rsidP="004E41A3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9761DA">
        <w:rPr>
          <w:color w:val="000000"/>
        </w:rPr>
        <w:t xml:space="preserve">«Vedi, ma’? C’è poco da fare, ti sei rincoglionita» conclude </w:t>
      </w:r>
      <w:del w:id="176" w:author="Di Gioia-Lattanzio" w:date="2021-05-24T12:38:00Z">
        <w:r w:rsidRPr="009761DA">
          <w:rPr>
            <w:color w:val="000000"/>
          </w:rPr>
          <w:delText>Caterina</w:delText>
        </w:r>
      </w:del>
      <w:ins w:id="177" w:author="Di Gioia-Lattanzio" w:date="2021-05-24T12:38:00Z">
        <w:r w:rsidR="003A5247">
          <w:rPr>
            <w:color w:val="000000"/>
          </w:rPr>
          <w:t>la Stronza</w:t>
        </w:r>
      </w:ins>
      <w:r w:rsidRPr="009761DA">
        <w:rPr>
          <w:color w:val="000000"/>
        </w:rPr>
        <w:t>.</w:t>
      </w:r>
    </w:p>
    <w:p w14:paraId="0164FC45" w14:textId="55241D9F" w:rsidR="007452AF" w:rsidRPr="009761DA" w:rsidRDefault="00843F33" w:rsidP="004E41A3">
      <w:pPr>
        <w:pStyle w:val="NormaleWeb"/>
        <w:spacing w:before="0" w:beforeAutospacing="0" w:after="0" w:afterAutospacing="0"/>
        <w:jc w:val="both"/>
        <w:rPr>
          <w:ins w:id="178" w:author="Di Gioia-Lattanzio" w:date="2021-05-24T12:38:00Z"/>
        </w:rPr>
      </w:pPr>
      <w:del w:id="179" w:author="Di Gioia-Lattanzio" w:date="2021-05-24T12:38:00Z">
        <w:r w:rsidRPr="009761DA">
          <w:rPr>
            <w:color w:val="000000"/>
          </w:rPr>
          <w:delText>Mirko</w:delText>
        </w:r>
      </w:del>
      <w:ins w:id="180" w:author="Di Gioia-Lattanzio" w:date="2021-05-24T12:38:00Z">
        <w:r w:rsidR="007452AF" w:rsidRPr="009761DA">
          <w:rPr>
            <w:i/>
            <w:iCs/>
            <w:color w:val="000000"/>
          </w:rPr>
          <w:t>Feliz Navidad, prospero año y felicidad</w:t>
        </w:r>
        <w:r w:rsidR="007452AF" w:rsidRPr="009761DA">
          <w:rPr>
            <w:iCs/>
            <w:color w:val="000000"/>
          </w:rPr>
          <w:t>.</w:t>
        </w:r>
      </w:ins>
    </w:p>
    <w:p w14:paraId="3CF5493D" w14:textId="4974D145" w:rsidR="00843F33" w:rsidRPr="009761DA" w:rsidRDefault="000B37D1" w:rsidP="004E41A3">
      <w:pPr>
        <w:pStyle w:val="NormaleWeb"/>
        <w:spacing w:before="0" w:beforeAutospacing="0" w:after="0" w:afterAutospacing="0"/>
        <w:jc w:val="both"/>
      </w:pPr>
      <w:ins w:id="181" w:author="Di Gioia-Lattanzio" w:date="2021-05-24T12:38:00Z">
        <w:r w:rsidRPr="00176D33">
          <w:rPr>
            <w:color w:val="000000"/>
          </w:rPr>
          <w:t>Kevin</w:t>
        </w:r>
      </w:ins>
      <w:r w:rsidR="00843F33" w:rsidRPr="009761DA">
        <w:rPr>
          <w:color w:val="000000"/>
        </w:rPr>
        <w:t>, in uno scatto, alza la testa ed esclama</w:t>
      </w:r>
      <w:del w:id="182" w:author="Di Gioia-Lattanzio" w:date="2021-05-24T12:38:00Z">
        <w:r w:rsidR="00843F33" w:rsidRPr="009761DA">
          <w:rPr>
            <w:color w:val="000000"/>
          </w:rPr>
          <w:delText>: «Aspetta</w:delText>
        </w:r>
      </w:del>
      <w:ins w:id="183" w:author="Di Gioia-Lattanzio" w:date="2021-05-24T12:38:00Z">
        <w:r w:rsidR="00312CC7">
          <w:rPr>
            <w:color w:val="000000"/>
          </w:rPr>
          <w:t xml:space="preserve"> con la sua voce impastata</w:t>
        </w:r>
        <w:r w:rsidR="00B31786">
          <w:rPr>
            <w:color w:val="000000"/>
          </w:rPr>
          <w:t xml:space="preserve"> che mescola male italiano e dialetto</w:t>
        </w:r>
        <w:r w:rsidR="00843F33" w:rsidRPr="009761DA">
          <w:rPr>
            <w:color w:val="000000"/>
          </w:rPr>
          <w:t>: «</w:t>
        </w:r>
        <w:r w:rsidR="00B31786" w:rsidRPr="009761DA">
          <w:rPr>
            <w:color w:val="000000"/>
          </w:rPr>
          <w:t>As</w:t>
        </w:r>
        <w:r w:rsidR="00B31786">
          <w:rPr>
            <w:color w:val="000000"/>
          </w:rPr>
          <w:t>h</w:t>
        </w:r>
        <w:r w:rsidR="00B31786" w:rsidRPr="009761DA">
          <w:rPr>
            <w:color w:val="000000"/>
          </w:rPr>
          <w:t>pe</w:t>
        </w:r>
        <w:r w:rsidR="00B31786">
          <w:rPr>
            <w:color w:val="000000"/>
          </w:rPr>
          <w:t>’</w:t>
        </w:r>
      </w:ins>
      <w:r w:rsidR="00843F33" w:rsidRPr="009761DA">
        <w:rPr>
          <w:color w:val="000000"/>
        </w:rPr>
        <w:t xml:space="preserve">, quando è nato </w:t>
      </w:r>
      <w:del w:id="184" w:author="Di Gioia-Lattanzio" w:date="2021-05-24T12:38:00Z">
        <w:r w:rsidR="00843F33" w:rsidRPr="009761DA">
          <w:rPr>
            <w:color w:val="000000"/>
          </w:rPr>
          <w:delText>zio</w:delText>
        </w:r>
      </w:del>
      <w:ins w:id="185" w:author="Di Gioia-Lattanzio" w:date="2021-05-24T12:38:00Z">
        <w:r w:rsidR="00843F33" w:rsidRPr="009761DA">
          <w:rPr>
            <w:color w:val="000000"/>
          </w:rPr>
          <w:t>zi</w:t>
        </w:r>
        <w:r w:rsidR="00312CC7">
          <w:rPr>
            <w:color w:val="000000"/>
          </w:rPr>
          <w:t>’</w:t>
        </w:r>
      </w:ins>
      <w:r w:rsidR="00843F33" w:rsidRPr="009761DA">
        <w:rPr>
          <w:color w:val="000000"/>
        </w:rPr>
        <w:t xml:space="preserve"> Concezio? 12 maggio? Quindi </w:t>
      </w:r>
      <w:r w:rsidR="008524DB">
        <w:rPr>
          <w:color w:val="000000"/>
        </w:rPr>
        <w:t xml:space="preserve">toro, </w:t>
      </w:r>
      <w:del w:id="186" w:author="Di Gioia-Lattanzio" w:date="2021-05-24T12:38:00Z">
        <w:r w:rsidR="008524DB">
          <w:rPr>
            <w:color w:val="000000"/>
          </w:rPr>
          <w:delText>un</w:delText>
        </w:r>
      </w:del>
      <w:ins w:id="187" w:author="Di Gioia-Lattanzio" w:date="2021-05-24T12:38:00Z">
        <w:r w:rsidR="00B31786">
          <w:rPr>
            <w:color w:val="000000"/>
          </w:rPr>
          <w:t>nu’</w:t>
        </w:r>
      </w:ins>
      <w:r w:rsidR="008524DB">
        <w:rPr>
          <w:color w:val="000000"/>
        </w:rPr>
        <w:t xml:space="preserve"> segno</w:t>
      </w:r>
      <w:del w:id="188" w:author="Di Gioia-Lattanzio" w:date="2021-05-24T12:38:00Z">
        <w:r w:rsidR="008524DB">
          <w:rPr>
            <w:color w:val="000000"/>
          </w:rPr>
          <w:delText xml:space="preserve"> di </w:delText>
        </w:r>
      </w:del>
      <w:ins w:id="189" w:author="Di Gioia-Lattanzio" w:date="2021-05-24T12:38:00Z">
        <w:r w:rsidR="000B3F91">
          <w:rPr>
            <w:color w:val="000000"/>
          </w:rPr>
          <w:t>-</w:t>
        </w:r>
      </w:ins>
      <w:r w:rsidR="008524DB">
        <w:rPr>
          <w:color w:val="000000"/>
        </w:rPr>
        <w:t>fuoco</w:t>
      </w:r>
      <w:r w:rsidR="00843F33" w:rsidRPr="009761DA">
        <w:rPr>
          <w:color w:val="000000"/>
        </w:rPr>
        <w:t>»</w:t>
      </w:r>
      <w:r w:rsidR="008524DB">
        <w:rPr>
          <w:color w:val="000000"/>
        </w:rPr>
        <w:t>.</w:t>
      </w:r>
    </w:p>
    <w:p w14:paraId="2907895F" w14:textId="15B50FB7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 xml:space="preserve">Lo zodiaco è la sua ossessione più recente. </w:t>
      </w:r>
      <w:del w:id="190" w:author="Di Gioia-Lattanzio" w:date="2021-05-24T12:38:00Z">
        <w:r w:rsidRPr="009761DA">
          <w:rPr>
            <w:color w:val="000000"/>
          </w:rPr>
          <w:delText xml:space="preserve">Mia madre, con ingenuità </w:delText>
        </w:r>
        <w:r w:rsidR="00E57A08">
          <w:rPr>
            <w:color w:val="000000"/>
          </w:rPr>
          <w:delText>–</w:delText>
        </w:r>
        <w:r w:rsidRPr="009761DA">
          <w:rPr>
            <w:color w:val="000000"/>
          </w:rPr>
          <w:delText xml:space="preserve"> e per essere gentile, credo, e </w:delText>
        </w:r>
      </w:del>
      <w:ins w:id="191" w:author="Di Gioia-Lattanzio" w:date="2021-05-24T12:38:00Z">
        <w:r w:rsidR="003A5247">
          <w:rPr>
            <w:color w:val="000000"/>
          </w:rPr>
          <w:t>M</w:t>
        </w:r>
        <w:r w:rsidRPr="009761DA">
          <w:rPr>
            <w:color w:val="000000"/>
          </w:rPr>
          <w:t xml:space="preserve">adre, </w:t>
        </w:r>
      </w:ins>
      <w:r w:rsidRPr="009761DA">
        <w:rPr>
          <w:color w:val="000000"/>
        </w:rPr>
        <w:t xml:space="preserve">per il suo </w:t>
      </w:r>
      <w:del w:id="192" w:author="Di Gioia-Lattanzio" w:date="2021-05-24T12:38:00Z">
        <w:r w:rsidRPr="009761DA">
          <w:rPr>
            <w:color w:val="000000"/>
          </w:rPr>
          <w:delText>strano</w:delText>
        </w:r>
      </w:del>
      <w:ins w:id="193" w:author="Di Gioia-Lattanzio" w:date="2021-05-24T12:38:00Z">
        <w:r w:rsidR="003A5247">
          <w:rPr>
            <w:color w:val="000000"/>
          </w:rPr>
          <w:t>innato</w:t>
        </w:r>
      </w:ins>
      <w:r w:rsidR="003A5247">
        <w:rPr>
          <w:color w:val="000000"/>
        </w:rPr>
        <w:t xml:space="preserve"> </w:t>
      </w:r>
      <w:r w:rsidRPr="009761DA">
        <w:rPr>
          <w:color w:val="000000"/>
        </w:rPr>
        <w:t xml:space="preserve">senso del dovere </w:t>
      </w:r>
      <w:del w:id="194" w:author="Di Gioia-Lattanzio" w:date="2021-05-24T12:38:00Z">
        <w:r w:rsidR="00952A7B" w:rsidRPr="009761DA">
          <w:rPr>
            <w:color w:val="000000"/>
          </w:rPr>
          <w:delText>nel</w:delText>
        </w:r>
      </w:del>
      <w:ins w:id="195" w:author="Di Gioia-Lattanzio" w:date="2021-05-24T12:38:00Z">
        <w:r w:rsidR="00F421EB">
          <w:rPr>
            <w:color w:val="000000"/>
          </w:rPr>
          <w:t>di</w:t>
        </w:r>
      </w:ins>
      <w:r w:rsidR="00F421EB" w:rsidRPr="009761DA">
        <w:rPr>
          <w:color w:val="000000"/>
        </w:rPr>
        <w:t xml:space="preserve"> </w:t>
      </w:r>
      <w:r w:rsidR="00952A7B" w:rsidRPr="009761DA">
        <w:rPr>
          <w:color w:val="000000"/>
        </w:rPr>
        <w:t>correggere sempre tutto</w:t>
      </w:r>
      <w:r w:rsidR="008E35C5">
        <w:rPr>
          <w:color w:val="000000"/>
        </w:rPr>
        <w:t xml:space="preserve"> </w:t>
      </w:r>
      <w:del w:id="196" w:author="Di Gioia-Lattanzio" w:date="2021-05-24T12:38:00Z">
        <w:r w:rsidR="00E57A08">
          <w:rPr>
            <w:color w:val="000000"/>
          </w:rPr>
          <w:delText xml:space="preserve">– </w:delText>
        </w:r>
        <w:r w:rsidRPr="009761DA">
          <w:rPr>
            <w:color w:val="000000"/>
          </w:rPr>
          <w:delText>dice</w:delText>
        </w:r>
      </w:del>
      <w:ins w:id="197" w:author="Di Gioia-Lattanzio" w:date="2021-05-24T12:38:00Z">
        <w:r w:rsidR="008E35C5">
          <w:rPr>
            <w:color w:val="000000"/>
          </w:rPr>
          <w:t>e tutti</w:t>
        </w:r>
        <w:r w:rsidR="00251F33">
          <w:rPr>
            <w:color w:val="000000"/>
          </w:rPr>
          <w:t>,</w:t>
        </w:r>
        <w:r w:rsidR="00952A7B" w:rsidRPr="009761DA">
          <w:rPr>
            <w:color w:val="000000"/>
          </w:rPr>
          <w:t xml:space="preserve"> </w:t>
        </w:r>
        <w:r w:rsidR="00F421EB">
          <w:rPr>
            <w:color w:val="000000"/>
          </w:rPr>
          <w:t>interviene</w:t>
        </w:r>
      </w:ins>
      <w:r w:rsidRPr="009761DA">
        <w:rPr>
          <w:color w:val="000000"/>
        </w:rPr>
        <w:t xml:space="preserve">: «Ma no, </w:t>
      </w:r>
      <w:del w:id="198" w:author="Di Gioia-Lattanzio" w:date="2021-05-24T12:38:00Z">
        <w:r w:rsidRPr="009761DA">
          <w:rPr>
            <w:color w:val="000000"/>
          </w:rPr>
          <w:delText>Mir</w:delText>
        </w:r>
        <w:r w:rsidR="0096360A" w:rsidRPr="009761DA">
          <w:rPr>
            <w:color w:val="000000"/>
          </w:rPr>
          <w:delText>ko</w:delText>
        </w:r>
      </w:del>
      <w:ins w:id="199" w:author="Di Gioia-Lattanzio" w:date="2021-05-24T12:38:00Z">
        <w:r w:rsidR="000B37D1">
          <w:rPr>
            <w:color w:val="000000"/>
          </w:rPr>
          <w:t>Kevin</w:t>
        </w:r>
      </w:ins>
      <w:r w:rsidR="0096360A" w:rsidRPr="009761DA">
        <w:rPr>
          <w:color w:val="000000"/>
        </w:rPr>
        <w:t>, il toro è un segno di terra</w:t>
      </w:r>
      <w:del w:id="200" w:author="Di Gioia-Lattanzio" w:date="2021-05-24T12:38:00Z">
        <w:r w:rsidRPr="009761DA">
          <w:rPr>
            <w:color w:val="000000"/>
          </w:rPr>
          <w:delText>»</w:delText>
        </w:r>
        <w:r w:rsidR="00E57A08">
          <w:rPr>
            <w:color w:val="000000"/>
          </w:rPr>
          <w:delText>.</w:delText>
        </w:r>
      </w:del>
      <w:ins w:id="201" w:author="Di Gioia-Lattanzio" w:date="2021-05-24T12:38:00Z">
        <w:r w:rsidR="00683B81">
          <w:rPr>
            <w:color w:val="000000"/>
          </w:rPr>
          <w:t>…</w:t>
        </w:r>
        <w:r w:rsidRPr="009761DA">
          <w:rPr>
            <w:color w:val="000000"/>
          </w:rPr>
          <w:t>»</w:t>
        </w:r>
        <w:r w:rsidR="00E57A08">
          <w:rPr>
            <w:color w:val="000000"/>
          </w:rPr>
          <w:t>.</w:t>
        </w:r>
      </w:ins>
    </w:p>
    <w:p w14:paraId="212DBDAE" w14:textId="5E289D4B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 xml:space="preserve">Mai contraddire un autistico. </w:t>
      </w:r>
      <w:del w:id="202" w:author="Di Gioia-Lattanzio" w:date="2021-05-24T12:38:00Z">
        <w:r w:rsidRPr="009761DA">
          <w:rPr>
            <w:color w:val="000000"/>
          </w:rPr>
          <w:delText>Mirko</w:delText>
        </w:r>
      </w:del>
      <w:ins w:id="203" w:author="Di Gioia-Lattanzio" w:date="2021-05-24T12:38:00Z">
        <w:r w:rsidR="000B37D1">
          <w:rPr>
            <w:color w:val="000000"/>
          </w:rPr>
          <w:t>Kevin</w:t>
        </w:r>
      </w:ins>
      <w:r w:rsidR="000B37D1">
        <w:rPr>
          <w:color w:val="000000"/>
        </w:rPr>
        <w:t xml:space="preserve"> </w:t>
      </w:r>
      <w:r w:rsidRPr="009761DA">
        <w:rPr>
          <w:color w:val="000000"/>
        </w:rPr>
        <w:t>schizza in piedi, con gli occhi spalancati e fissi.</w:t>
      </w:r>
    </w:p>
    <w:p w14:paraId="72D29094" w14:textId="3668F4A4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 xml:space="preserve">«Come </w:t>
      </w:r>
      <w:del w:id="204" w:author="Di Gioia-Lattanzio" w:date="2021-05-24T12:38:00Z">
        <w:r w:rsidRPr="009761DA">
          <w:rPr>
            <w:color w:val="000000"/>
          </w:rPr>
          <w:delText>di</w:delText>
        </w:r>
      </w:del>
      <w:ins w:id="205" w:author="Di Gioia-Lattanzio" w:date="2021-05-24T12:38:00Z">
        <w:r w:rsidR="00EF7126">
          <w:rPr>
            <w:color w:val="000000"/>
          </w:rPr>
          <w:t>toro</w:t>
        </w:r>
      </w:ins>
      <w:r w:rsidR="00EF7126">
        <w:rPr>
          <w:color w:val="000000"/>
        </w:rPr>
        <w:t xml:space="preserve"> </w:t>
      </w:r>
      <w:r w:rsidRPr="009761DA">
        <w:rPr>
          <w:color w:val="000000"/>
        </w:rPr>
        <w:t xml:space="preserve">terra? No, </w:t>
      </w:r>
      <w:del w:id="206" w:author="Di Gioia-Lattanzio" w:date="2021-05-24T12:38:00Z">
        <w:r w:rsidRPr="009761DA">
          <w:rPr>
            <w:color w:val="000000"/>
          </w:rPr>
          <w:delText>sono</w:delText>
        </w:r>
      </w:del>
      <w:ins w:id="207" w:author="Di Gioia-Lattanzio" w:date="2021-05-24T12:38:00Z">
        <w:r w:rsidRPr="009761DA">
          <w:rPr>
            <w:color w:val="000000"/>
          </w:rPr>
          <w:t>so</w:t>
        </w:r>
        <w:r w:rsidR="00B31786">
          <w:rPr>
            <w:color w:val="000000"/>
          </w:rPr>
          <w:t>’</w:t>
        </w:r>
      </w:ins>
      <w:r w:rsidRPr="009761DA">
        <w:rPr>
          <w:color w:val="000000"/>
        </w:rPr>
        <w:t xml:space="preserve"> sicuro, è </w:t>
      </w:r>
      <w:del w:id="208" w:author="Di Gioia-Lattanzio" w:date="2021-05-24T12:38:00Z">
        <w:r w:rsidRPr="009761DA">
          <w:rPr>
            <w:color w:val="000000"/>
          </w:rPr>
          <w:delText xml:space="preserve">un </w:delText>
        </w:r>
      </w:del>
      <w:r w:rsidRPr="009761DA">
        <w:rPr>
          <w:color w:val="000000"/>
        </w:rPr>
        <w:t>segno</w:t>
      </w:r>
      <w:del w:id="209" w:author="Di Gioia-Lattanzio" w:date="2021-05-24T12:38:00Z">
        <w:r w:rsidRPr="009761DA">
          <w:rPr>
            <w:color w:val="000000"/>
          </w:rPr>
          <w:delText xml:space="preserve"> di </w:delText>
        </w:r>
      </w:del>
      <w:ins w:id="210" w:author="Di Gioia-Lattanzio" w:date="2021-05-24T12:38:00Z">
        <w:r w:rsidR="000B3F91">
          <w:rPr>
            <w:color w:val="000000"/>
          </w:rPr>
          <w:t>-</w:t>
        </w:r>
      </w:ins>
      <w:r w:rsidRPr="009761DA">
        <w:rPr>
          <w:color w:val="000000"/>
        </w:rPr>
        <w:t>fuoco.»</w:t>
      </w:r>
    </w:p>
    <w:p w14:paraId="13016BD7" w14:textId="5793E03C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 xml:space="preserve">Scuote la testa, continua a scorrere velocemente con il dito </w:t>
      </w:r>
      <w:ins w:id="211" w:author="Di Gioia-Lattanzio" w:date="2021-05-24T12:38:00Z">
        <w:r w:rsidR="00B31786">
          <w:rPr>
            <w:color w:val="000000"/>
          </w:rPr>
          <w:t xml:space="preserve">tozzo </w:t>
        </w:r>
      </w:ins>
      <w:r w:rsidRPr="009761DA">
        <w:rPr>
          <w:color w:val="000000"/>
        </w:rPr>
        <w:t>lo schermo del cellulare.</w:t>
      </w:r>
    </w:p>
    <w:p w14:paraId="3892C423" w14:textId="173931CE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 xml:space="preserve">«Allora: </w:t>
      </w:r>
      <w:del w:id="212" w:author="Di Gioia-Lattanzio" w:date="2021-05-24T12:38:00Z">
        <w:r w:rsidRPr="009761DA">
          <w:rPr>
            <w:color w:val="000000"/>
          </w:rPr>
          <w:delText xml:space="preserve">segni di </w:delText>
        </w:r>
      </w:del>
      <w:ins w:id="213" w:author="Di Gioia-Lattanzio" w:date="2021-05-24T12:38:00Z">
        <w:r w:rsidR="00F34220" w:rsidRPr="009761DA">
          <w:rPr>
            <w:color w:val="000000"/>
          </w:rPr>
          <w:t>segn</w:t>
        </w:r>
        <w:r w:rsidR="003A5247">
          <w:rPr>
            <w:color w:val="000000"/>
          </w:rPr>
          <w:t>o</w:t>
        </w:r>
        <w:r w:rsidR="008D29C4">
          <w:rPr>
            <w:color w:val="000000"/>
          </w:rPr>
          <w:t>-</w:t>
        </w:r>
      </w:ins>
      <w:r w:rsidRPr="009761DA">
        <w:rPr>
          <w:color w:val="000000"/>
        </w:rPr>
        <w:t>fuoco ariete leone sagittario</w:t>
      </w:r>
      <w:del w:id="214" w:author="Di Gioia-Lattanzio" w:date="2021-05-24T12:38:00Z">
        <w:r w:rsidRPr="009761DA">
          <w:rPr>
            <w:color w:val="000000"/>
          </w:rPr>
          <w:delText xml:space="preserve"> segni di </w:delText>
        </w:r>
      </w:del>
      <w:ins w:id="215" w:author="Di Gioia-Lattanzio" w:date="2021-05-24T12:38:00Z">
        <w:r w:rsidR="008E35C5">
          <w:rPr>
            <w:color w:val="000000"/>
          </w:rPr>
          <w:t>,</w:t>
        </w:r>
        <w:r w:rsidRPr="009761DA">
          <w:rPr>
            <w:color w:val="000000"/>
          </w:rPr>
          <w:t xml:space="preserve"> segn</w:t>
        </w:r>
        <w:r w:rsidR="003A5247">
          <w:rPr>
            <w:color w:val="000000"/>
          </w:rPr>
          <w:t>o</w:t>
        </w:r>
        <w:r w:rsidR="008D29C4">
          <w:rPr>
            <w:color w:val="000000"/>
          </w:rPr>
          <w:t>-</w:t>
        </w:r>
      </w:ins>
      <w:r w:rsidRPr="009761DA">
        <w:rPr>
          <w:color w:val="000000"/>
        </w:rPr>
        <w:t>terra vergine capricorno toro</w:t>
      </w:r>
      <w:ins w:id="216" w:author="Di Gioia-Lattanzio" w:date="2021-05-24T12:38:00Z">
        <w:r w:rsidR="008E35C5">
          <w:rPr>
            <w:color w:val="000000"/>
          </w:rPr>
          <w:t>!</w:t>
        </w:r>
      </w:ins>
      <w:r w:rsidRPr="009761DA">
        <w:rPr>
          <w:color w:val="000000"/>
        </w:rPr>
        <w:t xml:space="preserve"> oddio, oddio</w:t>
      </w:r>
      <w:del w:id="217" w:author="Di Gioia-Lattanzio" w:date="2021-05-24T12:38:00Z">
        <w:r w:rsidRPr="009761DA">
          <w:rPr>
            <w:color w:val="000000"/>
          </w:rPr>
          <w:delText>,</w:delText>
        </w:r>
      </w:del>
      <w:ins w:id="218" w:author="Di Gioia-Lattanzio" w:date="2021-05-24T12:38:00Z">
        <w:r w:rsidR="008E35C5">
          <w:rPr>
            <w:color w:val="000000"/>
          </w:rPr>
          <w:t>!</w:t>
        </w:r>
      </w:ins>
      <w:r w:rsidRPr="009761DA">
        <w:rPr>
          <w:color w:val="000000"/>
        </w:rPr>
        <w:t xml:space="preserve"> il toro è </w:t>
      </w:r>
      <w:del w:id="219" w:author="Di Gioia-Lattanzio" w:date="2021-05-24T12:38:00Z">
        <w:r w:rsidRPr="009761DA">
          <w:rPr>
            <w:color w:val="000000"/>
          </w:rPr>
          <w:delText>veramente di</w:delText>
        </w:r>
      </w:del>
      <w:ins w:id="220" w:author="Di Gioia-Lattanzio" w:date="2021-05-24T12:38:00Z">
        <w:r w:rsidR="00155A0C">
          <w:rPr>
            <w:color w:val="000000"/>
          </w:rPr>
          <w:t>addaver’</w:t>
        </w:r>
      </w:ins>
      <w:r w:rsidRPr="009761DA">
        <w:rPr>
          <w:color w:val="000000"/>
        </w:rPr>
        <w:t xml:space="preserve"> terra, e allora chi è </w:t>
      </w:r>
      <w:del w:id="221" w:author="Di Gioia-Lattanzio" w:date="2021-05-24T12:38:00Z">
        <w:r w:rsidRPr="009761DA">
          <w:rPr>
            <w:color w:val="000000"/>
          </w:rPr>
          <w:delText xml:space="preserve">di </w:delText>
        </w:r>
      </w:del>
      <w:r w:rsidRPr="009761DA">
        <w:rPr>
          <w:color w:val="000000"/>
        </w:rPr>
        <w:t>fuoco? Irene è ariete, giusto?»</w:t>
      </w:r>
    </w:p>
    <w:p w14:paraId="717B52EC" w14:textId="777C1CE9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>«Ma no,</w:t>
      </w:r>
      <w:r w:rsidR="0040715F" w:rsidRPr="00176D33">
        <w:rPr>
          <w:color w:val="000000"/>
        </w:rPr>
        <w:t xml:space="preserve"> </w:t>
      </w:r>
      <w:del w:id="222" w:author="Di Gioia-Lattanzio" w:date="2021-05-24T12:38:00Z">
        <w:r w:rsidRPr="009761DA">
          <w:rPr>
            <w:color w:val="000000"/>
          </w:rPr>
          <w:delText>Mi’</w:delText>
        </w:r>
      </w:del>
      <w:ins w:id="223" w:author="Di Gioia-Lattanzio" w:date="2021-05-24T12:38:00Z">
        <w:r w:rsidR="0040715F" w:rsidRPr="00176D33">
          <w:rPr>
            <w:color w:val="000000"/>
          </w:rPr>
          <w:t>Ke</w:t>
        </w:r>
        <w:r w:rsidR="00683B81">
          <w:rPr>
            <w:color w:val="000000"/>
          </w:rPr>
          <w:t>vin</w:t>
        </w:r>
      </w:ins>
      <w:r w:rsidRPr="009761DA">
        <w:rPr>
          <w:color w:val="000000"/>
        </w:rPr>
        <w:t xml:space="preserve">, fino al 20 marzo è pesci» </w:t>
      </w:r>
      <w:del w:id="224" w:author="Di Gioia-Lattanzio" w:date="2021-05-24T12:38:00Z">
        <w:r w:rsidRPr="009761DA">
          <w:rPr>
            <w:color w:val="000000"/>
          </w:rPr>
          <w:delText>dice Caterina, sospirando</w:delText>
        </w:r>
      </w:del>
      <w:ins w:id="225" w:author="Di Gioia-Lattanzio" w:date="2021-05-24T12:38:00Z">
        <w:r w:rsidR="008D29C4">
          <w:rPr>
            <w:color w:val="000000"/>
          </w:rPr>
          <w:t>sospira</w:t>
        </w:r>
        <w:r w:rsidR="008D29C4" w:rsidRPr="009761DA">
          <w:rPr>
            <w:color w:val="000000"/>
          </w:rPr>
          <w:t xml:space="preserve"> </w:t>
        </w:r>
        <w:r w:rsidR="003A5247">
          <w:rPr>
            <w:color w:val="000000"/>
          </w:rPr>
          <w:t>la Stronza</w:t>
        </w:r>
      </w:ins>
      <w:r w:rsidRPr="009761DA">
        <w:rPr>
          <w:color w:val="000000"/>
        </w:rPr>
        <w:t>.</w:t>
      </w:r>
    </w:p>
    <w:p w14:paraId="23290A44" w14:textId="17A9D86C" w:rsidR="00843F33" w:rsidRPr="009761DA" w:rsidRDefault="00533E1C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>«Oddio pesci</w:t>
      </w:r>
      <w:r w:rsidR="00843F33" w:rsidRPr="009761DA">
        <w:rPr>
          <w:color w:val="000000"/>
        </w:rPr>
        <w:t xml:space="preserve"> oddio, ma </w:t>
      </w:r>
      <w:del w:id="226" w:author="Di Gioia-Lattanzio" w:date="2021-05-24T12:38:00Z">
        <w:r w:rsidR="00843F33" w:rsidRPr="009761DA">
          <w:rPr>
            <w:color w:val="000000"/>
          </w:rPr>
          <w:delText>co</w:delText>
        </w:r>
        <w:r w:rsidR="00E64861" w:rsidRPr="009761DA">
          <w:rPr>
            <w:color w:val="000000"/>
          </w:rPr>
          <w:delText>me</w:delText>
        </w:r>
      </w:del>
      <w:ins w:id="227" w:author="Di Gioia-Lattanzio" w:date="2021-05-24T12:38:00Z">
        <w:r w:rsidR="00843F33" w:rsidRPr="009761DA">
          <w:rPr>
            <w:color w:val="000000"/>
          </w:rPr>
          <w:t>co</w:t>
        </w:r>
        <w:r w:rsidR="00E64861" w:rsidRPr="009761DA">
          <w:rPr>
            <w:color w:val="000000"/>
          </w:rPr>
          <w:t>m</w:t>
        </w:r>
        <w:r w:rsidR="00781AA9">
          <w:rPr>
            <w:color w:val="000000"/>
          </w:rPr>
          <w:t>m’</w:t>
        </w:r>
      </w:ins>
      <w:r w:rsidR="00E64861" w:rsidRPr="009761DA">
        <w:rPr>
          <w:color w:val="000000"/>
        </w:rPr>
        <w:t xml:space="preserve"> pesci. Cioè</w:t>
      </w:r>
      <w:r w:rsidR="00843F33" w:rsidRPr="009761DA">
        <w:rPr>
          <w:color w:val="000000"/>
        </w:rPr>
        <w:t>» mio cugino comincia a fare dei respiri spezzati,</w:t>
      </w:r>
      <w:r w:rsidR="00E435BC">
        <w:rPr>
          <w:color w:val="000000"/>
        </w:rPr>
        <w:t xml:space="preserve"> </w:t>
      </w:r>
      <w:del w:id="228" w:author="Di Gioia-Lattanzio" w:date="2021-05-24T12:38:00Z">
        <w:r w:rsidR="00843F33" w:rsidRPr="009761DA">
          <w:rPr>
            <w:color w:val="000000"/>
          </w:rPr>
          <w:delText xml:space="preserve">veloci, </w:delText>
        </w:r>
      </w:del>
      <w:r w:rsidR="00843F33" w:rsidRPr="009761DA">
        <w:rPr>
          <w:color w:val="000000"/>
        </w:rPr>
        <w:t xml:space="preserve">faticosi. «Voi mi state </w:t>
      </w:r>
      <w:del w:id="229" w:author="Di Gioia-Lattanzio" w:date="2021-05-24T12:38:00Z">
        <w:r w:rsidR="00843F33" w:rsidRPr="009761DA">
          <w:rPr>
            <w:color w:val="000000"/>
          </w:rPr>
          <w:delText>dicendo</w:delText>
        </w:r>
      </w:del>
      <w:ins w:id="230" w:author="Di Gioia-Lattanzio" w:date="2021-05-24T12:38:00Z">
        <w:r w:rsidR="00781AA9">
          <w:rPr>
            <w:color w:val="000000"/>
          </w:rPr>
          <w:t>a di’</w:t>
        </w:r>
        <w:r w:rsidR="00EC4942">
          <w:rPr>
            <w:color w:val="000000"/>
          </w:rPr>
          <w:t>, v</w:t>
        </w:r>
        <w:r w:rsidR="00EC4942" w:rsidRPr="009761DA">
          <w:rPr>
            <w:color w:val="000000"/>
          </w:rPr>
          <w:t xml:space="preserve">oi mi state </w:t>
        </w:r>
        <w:r w:rsidR="00EC4942">
          <w:rPr>
            <w:color w:val="000000"/>
          </w:rPr>
          <w:t>a di’,</w:t>
        </w:r>
      </w:ins>
      <w:r w:rsidR="00781AA9">
        <w:rPr>
          <w:color w:val="000000"/>
        </w:rPr>
        <w:t xml:space="preserve"> </w:t>
      </w:r>
      <w:r w:rsidR="000E1C8A">
        <w:rPr>
          <w:color w:val="000000"/>
        </w:rPr>
        <w:t>che io</w:t>
      </w:r>
      <w:del w:id="231" w:author="Di Gioia-Lattanzio" w:date="2021-05-24T12:38:00Z">
        <w:r w:rsidR="00843F33" w:rsidRPr="009761DA">
          <w:rPr>
            <w:color w:val="000000"/>
          </w:rPr>
          <w:delText xml:space="preserve"> sono stato</w:delText>
        </w:r>
      </w:del>
      <w:ins w:id="232" w:author="Di Gioia-Lattanzio" w:date="2021-05-24T12:38:00Z">
        <w:r w:rsidR="000E1C8A">
          <w:rPr>
            <w:color w:val="000000"/>
          </w:rPr>
          <w:t>…</w:t>
        </w:r>
      </w:ins>
      <w:r w:rsidR="000E1C8A">
        <w:rPr>
          <w:color w:val="000000"/>
        </w:rPr>
        <w:t xml:space="preserve"> </w:t>
      </w:r>
      <w:r w:rsidR="00843F33" w:rsidRPr="009761DA">
        <w:rPr>
          <w:color w:val="000000"/>
        </w:rPr>
        <w:t>per tutto</w:t>
      </w:r>
      <w:r w:rsidR="00251F33">
        <w:rPr>
          <w:color w:val="000000"/>
        </w:rPr>
        <w:t xml:space="preserve"> </w:t>
      </w:r>
      <w:del w:id="233" w:author="Di Gioia-Lattanzio" w:date="2021-05-24T12:38:00Z">
        <w:r w:rsidR="00843F33" w:rsidRPr="009761DA">
          <w:rPr>
            <w:color w:val="000000"/>
          </w:rPr>
          <w:delText>questo</w:delText>
        </w:r>
      </w:del>
      <w:ins w:id="234" w:author="Di Gioia-Lattanzio" w:date="2021-05-24T12:38:00Z">
        <w:r w:rsidR="00251F33">
          <w:rPr>
            <w:color w:val="000000"/>
          </w:rPr>
          <w:t>’</w:t>
        </w:r>
        <w:r w:rsidR="00843F33" w:rsidRPr="009761DA">
          <w:rPr>
            <w:color w:val="000000"/>
          </w:rPr>
          <w:t>s</w:t>
        </w:r>
        <w:r w:rsidR="00781AA9">
          <w:rPr>
            <w:color w:val="000000"/>
          </w:rPr>
          <w:t>h</w:t>
        </w:r>
        <w:r w:rsidR="00843F33" w:rsidRPr="009761DA">
          <w:rPr>
            <w:color w:val="000000"/>
          </w:rPr>
          <w:t>to</w:t>
        </w:r>
      </w:ins>
      <w:r w:rsidR="00843F33" w:rsidRPr="009761DA">
        <w:rPr>
          <w:color w:val="000000"/>
        </w:rPr>
        <w:t xml:space="preserve"> temp</w:t>
      </w:r>
      <w:r w:rsidR="00435AD9">
        <w:rPr>
          <w:color w:val="000000"/>
        </w:rPr>
        <w:t>o</w:t>
      </w:r>
      <w:del w:id="235" w:author="Di Gioia-Lattanzio" w:date="2021-05-24T12:38:00Z">
        <w:r w:rsidR="00843F33" w:rsidRPr="009761DA">
          <w:rPr>
            <w:color w:val="000000"/>
          </w:rPr>
          <w:delText xml:space="preserve"> con una concezione errata dello zodiaco.»</w:delText>
        </w:r>
      </w:del>
      <w:ins w:id="236" w:author="Di Gioia-Lattanzio" w:date="2021-05-24T12:38:00Z">
        <w:r w:rsidR="00EC4942">
          <w:rPr>
            <w:color w:val="000000"/>
          </w:rPr>
          <w:t>…</w:t>
        </w:r>
        <w:r w:rsidR="00843F33" w:rsidRPr="009761DA">
          <w:rPr>
            <w:color w:val="000000"/>
          </w:rPr>
          <w:t>»</w:t>
        </w:r>
      </w:ins>
    </w:p>
    <w:p w14:paraId="787BA725" w14:textId="611891DD" w:rsidR="00843F33" w:rsidRDefault="00EC4942" w:rsidP="004E41A3">
      <w:pPr>
        <w:pStyle w:val="NormaleWeb"/>
        <w:spacing w:before="0" w:beforeAutospacing="0" w:after="0" w:afterAutospacing="0"/>
        <w:jc w:val="both"/>
        <w:rPr>
          <w:color w:val="000000"/>
        </w:rPr>
      </w:pPr>
      <w:ins w:id="237" w:author="Di Gioia-Lattanzio" w:date="2021-05-24T12:38:00Z">
        <w:r>
          <w:rPr>
            <w:color w:val="000000"/>
          </w:rPr>
          <w:t xml:space="preserve">Balbetta, </w:t>
        </w:r>
      </w:ins>
      <w:r>
        <w:rPr>
          <w:color w:val="000000"/>
        </w:rPr>
        <w:t>s</w:t>
      </w:r>
      <w:r w:rsidR="00843F33" w:rsidRPr="009761DA">
        <w:rPr>
          <w:color w:val="000000"/>
        </w:rPr>
        <w:t xml:space="preserve">batte un pugno sul tavolo, con </w:t>
      </w:r>
      <w:ins w:id="238" w:author="Di Gioia-Lattanzio" w:date="2021-05-24T12:38:00Z">
        <w:r w:rsidR="003A5247">
          <w:rPr>
            <w:color w:val="000000"/>
          </w:rPr>
          <w:t xml:space="preserve">tutta </w:t>
        </w:r>
      </w:ins>
      <w:r w:rsidR="00843F33" w:rsidRPr="009761DA">
        <w:rPr>
          <w:color w:val="000000"/>
        </w:rPr>
        <w:t xml:space="preserve">la forza incredibile che si ritrova. Un po’ del </w:t>
      </w:r>
      <w:ins w:id="239" w:author="Di Gioia-Lattanzio" w:date="2021-05-24T12:38:00Z">
        <w:r w:rsidR="00CD5D9F">
          <w:rPr>
            <w:color w:val="000000"/>
          </w:rPr>
          <w:t xml:space="preserve">mio </w:t>
        </w:r>
      </w:ins>
      <w:r w:rsidR="00843F33" w:rsidRPr="009761DA">
        <w:rPr>
          <w:color w:val="000000"/>
        </w:rPr>
        <w:t>ginger rosso</w:t>
      </w:r>
      <w:r w:rsidR="00CD5D9F">
        <w:rPr>
          <w:color w:val="000000"/>
        </w:rPr>
        <w:t xml:space="preserve"> </w:t>
      </w:r>
      <w:del w:id="240" w:author="Di Gioia-Lattanzio" w:date="2021-05-24T12:38:00Z">
        <w:r w:rsidR="00843F33" w:rsidRPr="009761DA">
          <w:rPr>
            <w:color w:val="000000"/>
          </w:rPr>
          <w:delText>che ho nel bicchiere</w:delText>
        </w:r>
      </w:del>
      <w:ins w:id="241" w:author="Di Gioia-Lattanzio" w:date="2021-05-24T12:38:00Z">
        <w:r w:rsidR="008D29C4">
          <w:rPr>
            <w:color w:val="000000"/>
          </w:rPr>
          <w:t>ci</w:t>
        </w:r>
      </w:ins>
      <w:r w:rsidR="008D29C4">
        <w:rPr>
          <w:color w:val="000000"/>
        </w:rPr>
        <w:t xml:space="preserve"> </w:t>
      </w:r>
      <w:r w:rsidR="00843F33" w:rsidRPr="009761DA">
        <w:rPr>
          <w:color w:val="000000"/>
        </w:rPr>
        <w:t xml:space="preserve">finisce </w:t>
      </w:r>
      <w:del w:id="242" w:author="Di Gioia-Lattanzio" w:date="2021-05-24T12:38:00Z">
        <w:r w:rsidR="00843F33" w:rsidRPr="009761DA">
          <w:rPr>
            <w:color w:val="000000"/>
          </w:rPr>
          <w:delText>sul tavolo</w:delText>
        </w:r>
      </w:del>
      <w:ins w:id="243" w:author="Di Gioia-Lattanzio" w:date="2021-05-24T12:38:00Z">
        <w:r w:rsidR="008D29C4">
          <w:rPr>
            <w:color w:val="000000"/>
          </w:rPr>
          <w:t>sopra</w:t>
        </w:r>
      </w:ins>
      <w:r w:rsidR="00843F33" w:rsidRPr="009761DA">
        <w:rPr>
          <w:color w:val="000000"/>
        </w:rPr>
        <w:t>.</w:t>
      </w:r>
    </w:p>
    <w:p w14:paraId="624BB167" w14:textId="06A0A98C" w:rsidR="00E93780" w:rsidRPr="009761DA" w:rsidRDefault="00843F33" w:rsidP="004E41A3">
      <w:pPr>
        <w:pStyle w:val="NormaleWeb"/>
        <w:spacing w:before="0" w:beforeAutospacing="0" w:after="0" w:afterAutospacing="0"/>
        <w:jc w:val="both"/>
        <w:rPr>
          <w:ins w:id="244" w:author="Di Gioia-Lattanzio" w:date="2021-05-24T12:38:00Z"/>
        </w:rPr>
      </w:pPr>
      <w:del w:id="245" w:author="Di Gioia-Lattanzio" w:date="2021-05-24T12:38:00Z">
        <w:r w:rsidRPr="009761DA">
          <w:rPr>
            <w:color w:val="000000"/>
          </w:rPr>
          <w:delText>«Mirko</w:delText>
        </w:r>
      </w:del>
      <w:ins w:id="246" w:author="Di Gioia-Lattanzio" w:date="2021-05-24T12:38:00Z">
        <w:r w:rsidR="00E93780" w:rsidRPr="009761DA">
          <w:rPr>
            <w:i/>
            <w:iCs/>
            <w:color w:val="000000"/>
          </w:rPr>
          <w:t>Feliz Navidad, prospero año y felicidad</w:t>
        </w:r>
        <w:r w:rsidR="00E93780" w:rsidRPr="009761DA">
          <w:rPr>
            <w:iCs/>
            <w:color w:val="000000"/>
          </w:rPr>
          <w:t>.</w:t>
        </w:r>
      </w:ins>
    </w:p>
    <w:p w14:paraId="3AC82B7B" w14:textId="7F15717B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ins w:id="247" w:author="Di Gioia-Lattanzio" w:date="2021-05-24T12:38:00Z">
        <w:r w:rsidRPr="009761DA">
          <w:rPr>
            <w:color w:val="000000"/>
          </w:rPr>
          <w:lastRenderedPageBreak/>
          <w:t>«</w:t>
        </w:r>
        <w:r w:rsidR="000B37D1">
          <w:rPr>
            <w:color w:val="000000"/>
          </w:rPr>
          <w:t>Kevin</w:t>
        </w:r>
      </w:ins>
      <w:r w:rsidRPr="009761DA">
        <w:rPr>
          <w:color w:val="000000"/>
        </w:rPr>
        <w:t>, adesso smettila. Stai dando fastidio</w:t>
      </w:r>
      <w:del w:id="248" w:author="Di Gioia-Lattanzio" w:date="2021-05-24T12:38:00Z">
        <w:r w:rsidRPr="009761DA">
          <w:rPr>
            <w:color w:val="000000"/>
          </w:rPr>
          <w:delText>.» Caterina</w:delText>
        </w:r>
      </w:del>
      <w:ins w:id="249" w:author="Di Gioia-Lattanzio" w:date="2021-05-24T12:38:00Z">
        <w:r w:rsidRPr="009761DA">
          <w:rPr>
            <w:color w:val="000000"/>
          </w:rPr>
          <w:t xml:space="preserve">» </w:t>
        </w:r>
        <w:r w:rsidR="003A5247">
          <w:rPr>
            <w:color w:val="000000"/>
          </w:rPr>
          <w:t>la Stronza</w:t>
        </w:r>
      </w:ins>
      <w:r w:rsidRPr="009761DA">
        <w:rPr>
          <w:color w:val="000000"/>
        </w:rPr>
        <w:t xml:space="preserve"> si alza dal divano e lo costringe a rimettersi a sedere. Lui scalcia e si dimena e continua a dire che lo zodiaco così non ha senso, che non capisce perché il toro non è più un segno</w:t>
      </w:r>
      <w:del w:id="250" w:author="Di Gioia-Lattanzio" w:date="2021-05-24T12:38:00Z">
        <w:r w:rsidRPr="009761DA">
          <w:rPr>
            <w:color w:val="000000"/>
          </w:rPr>
          <w:delText xml:space="preserve"> di </w:delText>
        </w:r>
      </w:del>
      <w:ins w:id="251" w:author="Di Gioia-Lattanzio" w:date="2021-05-24T12:38:00Z">
        <w:r w:rsidR="005C0281">
          <w:rPr>
            <w:color w:val="000000"/>
          </w:rPr>
          <w:t>-</w:t>
        </w:r>
      </w:ins>
      <w:r w:rsidRPr="009761DA">
        <w:rPr>
          <w:color w:val="000000"/>
        </w:rPr>
        <w:t xml:space="preserve">fuoco, che glielo dovevamo dire prima </w:t>
      </w:r>
      <w:r w:rsidR="00135E8D">
        <w:rPr>
          <w:color w:val="000000"/>
        </w:rPr>
        <w:t xml:space="preserve">come </w:t>
      </w:r>
      <w:r w:rsidRPr="009761DA">
        <w:rPr>
          <w:color w:val="000000"/>
        </w:rPr>
        <w:t xml:space="preserve">erano i segni, che </w:t>
      </w:r>
      <w:del w:id="252" w:author="Di Gioia-Lattanzio" w:date="2021-05-24T12:38:00Z">
        <w:r w:rsidRPr="009761DA">
          <w:rPr>
            <w:color w:val="000000"/>
          </w:rPr>
          <w:delText>fino a ora aveva letto male e fatto</w:delText>
        </w:r>
      </w:del>
      <w:ins w:id="253" w:author="Di Gioia-Lattanzio" w:date="2021-05-24T12:38:00Z">
        <w:r w:rsidR="003B2A09">
          <w:rPr>
            <w:color w:val="000000"/>
          </w:rPr>
          <w:t>ora le</w:t>
        </w:r>
        <w:r w:rsidRPr="009761DA">
          <w:rPr>
            <w:color w:val="000000"/>
          </w:rPr>
          <w:t xml:space="preserve"> </w:t>
        </w:r>
        <w:r w:rsidR="00923044">
          <w:rPr>
            <w:color w:val="000000"/>
          </w:rPr>
          <w:t>sue</w:t>
        </w:r>
      </w:ins>
      <w:r w:rsidR="00923044">
        <w:rPr>
          <w:color w:val="000000"/>
        </w:rPr>
        <w:t xml:space="preserve"> </w:t>
      </w:r>
      <w:r w:rsidRPr="009761DA">
        <w:rPr>
          <w:color w:val="000000"/>
        </w:rPr>
        <w:t xml:space="preserve">statistiche </w:t>
      </w:r>
      <w:ins w:id="254" w:author="Di Gioia-Lattanzio" w:date="2021-05-24T12:38:00Z">
        <w:r w:rsidR="003B2A09">
          <w:rPr>
            <w:color w:val="000000"/>
          </w:rPr>
          <w:t xml:space="preserve">sono </w:t>
        </w:r>
      </w:ins>
      <w:r w:rsidRPr="009761DA">
        <w:rPr>
          <w:color w:val="000000"/>
        </w:rPr>
        <w:t>tutte da but</w:t>
      </w:r>
      <w:r w:rsidR="00BC7502" w:rsidRPr="009761DA">
        <w:rPr>
          <w:color w:val="000000"/>
        </w:rPr>
        <w:t xml:space="preserve">tare ed </w:t>
      </w:r>
      <w:del w:id="255" w:author="Di Gioia-Lattanzio" w:date="2021-05-24T12:38:00Z">
        <w:r w:rsidR="00BC7502" w:rsidRPr="009761DA">
          <w:rPr>
            <w:color w:val="000000"/>
          </w:rPr>
          <w:delText>era</w:delText>
        </w:r>
      </w:del>
      <w:ins w:id="256" w:author="Di Gioia-Lattanzio" w:date="2021-05-24T12:38:00Z">
        <w:r w:rsidR="003B2A09">
          <w:rPr>
            <w:color w:val="000000"/>
          </w:rPr>
          <w:t>è</w:t>
        </w:r>
      </w:ins>
      <w:r w:rsidR="003B2A09" w:rsidRPr="009761DA">
        <w:rPr>
          <w:color w:val="000000"/>
        </w:rPr>
        <w:t xml:space="preserve"> </w:t>
      </w:r>
      <w:r w:rsidR="00BC7502" w:rsidRPr="009761DA">
        <w:rPr>
          <w:color w:val="000000"/>
        </w:rPr>
        <w:t>colpa nostra</w:t>
      </w:r>
      <w:del w:id="257" w:author="Di Gioia-Lattanzio" w:date="2021-05-24T12:38:00Z">
        <w:r w:rsidRPr="009761DA">
          <w:rPr>
            <w:color w:val="000000"/>
          </w:rPr>
          <w:delText xml:space="preserve">. </w:delText>
        </w:r>
      </w:del>
      <w:ins w:id="258" w:author="Di Gioia-Lattanzio" w:date="2021-05-24T12:38:00Z">
        <w:r w:rsidR="00781DE5">
          <w:rPr>
            <w:color w:val="000000"/>
          </w:rPr>
          <w:t xml:space="preserve"> se finora ha avuto una concezione errata dello zodiaco</w:t>
        </w:r>
        <w:r w:rsidRPr="009761DA">
          <w:rPr>
            <w:color w:val="000000"/>
          </w:rPr>
          <w:t xml:space="preserve">. </w:t>
        </w:r>
        <w:r w:rsidR="00781DE5">
          <w:rPr>
            <w:color w:val="000000"/>
          </w:rPr>
          <w:t>Dice proprio così</w:t>
        </w:r>
        <w:r w:rsidR="00FC518F">
          <w:rPr>
            <w:color w:val="000000"/>
          </w:rPr>
          <w:t>, ma tutto d’un fiato,</w:t>
        </w:r>
        <w:r w:rsidR="00781DE5">
          <w:rPr>
            <w:color w:val="000000"/>
          </w:rPr>
          <w:t xml:space="preserve"> e </w:t>
        </w:r>
      </w:ins>
      <w:r w:rsidR="00781DE5">
        <w:rPr>
          <w:color w:val="000000"/>
        </w:rPr>
        <w:t>a</w:t>
      </w:r>
      <w:r w:rsidRPr="009761DA">
        <w:rPr>
          <w:color w:val="000000"/>
        </w:rPr>
        <w:t>lla fine</w:t>
      </w:r>
      <w:del w:id="259" w:author="Di Gioia-Lattanzio" w:date="2021-05-24T12:38:00Z">
        <w:r w:rsidRPr="009761DA">
          <w:rPr>
            <w:color w:val="000000"/>
          </w:rPr>
          <w:delText>,</w:delText>
        </w:r>
      </w:del>
      <w:r w:rsidRPr="009761DA">
        <w:rPr>
          <w:color w:val="000000"/>
        </w:rPr>
        <w:t xml:space="preserve"> resta in silenzio.</w:t>
      </w:r>
    </w:p>
    <w:p w14:paraId="2C38DD09" w14:textId="09EE93B3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del w:id="260" w:author="Di Gioia-Lattanzio" w:date="2021-05-24T12:38:00Z">
        <w:r w:rsidRPr="009761DA">
          <w:rPr>
            <w:color w:val="000000"/>
          </w:rPr>
          <w:delText>Mia nonna</w:delText>
        </w:r>
      </w:del>
      <w:ins w:id="261" w:author="Di Gioia-Lattanzio" w:date="2021-05-24T12:38:00Z">
        <w:r w:rsidR="00F87998">
          <w:rPr>
            <w:color w:val="000000"/>
          </w:rPr>
          <w:t>Nonna Glitter</w:t>
        </w:r>
      </w:ins>
      <w:r w:rsidR="00F87998">
        <w:rPr>
          <w:color w:val="000000"/>
        </w:rPr>
        <w:t xml:space="preserve"> </w:t>
      </w:r>
      <w:r w:rsidRPr="009761DA">
        <w:rPr>
          <w:color w:val="000000"/>
        </w:rPr>
        <w:t>allora solleva una bottiglietta</w:t>
      </w:r>
      <w:del w:id="262" w:author="Di Gioia-Lattanzio" w:date="2021-05-24T12:38:00Z">
        <w:r w:rsidRPr="009761DA">
          <w:rPr>
            <w:color w:val="000000"/>
          </w:rPr>
          <w:delText xml:space="preserve"> di bitter</w:delText>
        </w:r>
      </w:del>
      <w:r w:rsidRPr="009761DA">
        <w:rPr>
          <w:color w:val="000000"/>
        </w:rPr>
        <w:t>.</w:t>
      </w:r>
    </w:p>
    <w:p w14:paraId="1C846376" w14:textId="35C91294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>«D</w:t>
      </w:r>
      <w:r w:rsidR="003A0FBB">
        <w:rPr>
          <w:color w:val="000000"/>
        </w:rPr>
        <w:t>à</w:t>
      </w:r>
      <w:r w:rsidRPr="009761DA">
        <w:rPr>
          <w:color w:val="000000"/>
        </w:rPr>
        <w:t xml:space="preserve">i, </w:t>
      </w:r>
      <w:r w:rsidRPr="009761DA">
        <w:rPr>
          <w:i/>
          <w:iCs/>
          <w:color w:val="000000"/>
        </w:rPr>
        <w:t>no pasó nada</w:t>
      </w:r>
      <w:r w:rsidRPr="009761DA">
        <w:rPr>
          <w:color w:val="000000"/>
        </w:rPr>
        <w:t>. Ti verso un gingerino?»</w:t>
      </w:r>
    </w:p>
    <w:p w14:paraId="1DE85A65" w14:textId="73633215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 xml:space="preserve">Mio cugino si osserva i piedi, </w:t>
      </w:r>
      <w:del w:id="263" w:author="Di Gioia-Lattanzio" w:date="2021-05-24T12:38:00Z">
        <w:r w:rsidRPr="009761DA">
          <w:rPr>
            <w:color w:val="000000"/>
          </w:rPr>
          <w:delText>continua a respirare</w:delText>
        </w:r>
      </w:del>
      <w:ins w:id="264" w:author="Di Gioia-Lattanzio" w:date="2021-05-24T12:38:00Z">
        <w:r w:rsidRPr="009761DA">
          <w:rPr>
            <w:color w:val="000000"/>
          </w:rPr>
          <w:t>respira</w:t>
        </w:r>
      </w:ins>
      <w:r w:rsidRPr="009761DA">
        <w:rPr>
          <w:color w:val="000000"/>
        </w:rPr>
        <w:t xml:space="preserve"> a fatica, si aggrappa con le mani ai bordi del tavolo e lo fa tremare </w:t>
      </w:r>
      <w:r w:rsidR="00E57A08">
        <w:rPr>
          <w:color w:val="000000"/>
        </w:rPr>
        <w:t>–</w:t>
      </w:r>
      <w:r w:rsidRPr="009761DA">
        <w:rPr>
          <w:color w:val="000000"/>
        </w:rPr>
        <w:t xml:space="preserve"> si sente il tintinnio del vetro</w:t>
      </w:r>
      <w:del w:id="265" w:author="Di Gioia-Lattanzio" w:date="2021-05-24T12:38:00Z">
        <w:r w:rsidRPr="009761DA">
          <w:rPr>
            <w:color w:val="000000"/>
          </w:rPr>
          <w:delText>.</w:delText>
        </w:r>
      </w:del>
      <w:ins w:id="266" w:author="Di Gioia-Lattanzio" w:date="2021-05-24T12:38:00Z">
        <w:r w:rsidR="00E93780">
          <w:rPr>
            <w:color w:val="000000"/>
          </w:rPr>
          <w:t xml:space="preserve"> </w:t>
        </w:r>
        <w:r w:rsidR="00E93780">
          <w:rPr>
            <w:color w:val="000000"/>
          </w:rPr>
          <w:softHyphen/>
          <w:t>–,</w:t>
        </w:r>
      </w:ins>
      <w:r w:rsidRPr="009761DA">
        <w:rPr>
          <w:color w:val="000000"/>
        </w:rPr>
        <w:t xml:space="preserve"> </w:t>
      </w:r>
      <w:r w:rsidR="00E93780">
        <w:rPr>
          <w:color w:val="000000"/>
        </w:rPr>
        <w:t>d</w:t>
      </w:r>
      <w:r w:rsidRPr="009761DA">
        <w:rPr>
          <w:color w:val="000000"/>
        </w:rPr>
        <w:t>ondola il corpo avanti e indietro sulla sedia.</w:t>
      </w:r>
    </w:p>
    <w:p w14:paraId="75E094D4" w14:textId="5F8D3037" w:rsidR="00843F33" w:rsidRPr="009761DA" w:rsidRDefault="00843F33" w:rsidP="004E41A3">
      <w:pPr>
        <w:pStyle w:val="NormaleWeb"/>
        <w:spacing w:before="0" w:beforeAutospacing="0" w:after="0" w:afterAutospacing="0"/>
        <w:jc w:val="both"/>
      </w:pPr>
      <w:r w:rsidRPr="009761DA">
        <w:rPr>
          <w:color w:val="000000"/>
        </w:rPr>
        <w:t xml:space="preserve">Poi, serrando i denti, </w:t>
      </w:r>
      <w:r w:rsidR="00E57A08">
        <w:rPr>
          <w:color w:val="000000"/>
        </w:rPr>
        <w:t>dice: «Io lo odio, il gingerino</w:t>
      </w:r>
      <w:r w:rsidRPr="009761DA">
        <w:rPr>
          <w:color w:val="000000"/>
        </w:rPr>
        <w:t>»</w:t>
      </w:r>
      <w:r w:rsidR="00E57A08">
        <w:rPr>
          <w:color w:val="000000"/>
        </w:rPr>
        <w:t>.</w:t>
      </w:r>
    </w:p>
    <w:p w14:paraId="43BA7570" w14:textId="7D25986E" w:rsidR="007D44A4" w:rsidRDefault="00843F33" w:rsidP="004E41A3">
      <w:pPr>
        <w:pStyle w:val="NormaleWeb"/>
        <w:spacing w:before="0" w:beforeAutospacing="0" w:after="0" w:afterAutospacing="0"/>
        <w:jc w:val="both"/>
        <w:rPr>
          <w:ins w:id="267" w:author="Di Gioia-Lattanzio" w:date="2021-05-24T12:38:00Z"/>
          <w:color w:val="000000"/>
        </w:rPr>
      </w:pPr>
      <w:del w:id="268" w:author="Di Gioia-Lattanzio" w:date="2021-05-24T12:38:00Z">
        <w:r w:rsidRPr="009761DA">
          <w:rPr>
            <w:color w:val="000000"/>
          </w:rPr>
          <w:delText>Mia</w:delText>
        </w:r>
      </w:del>
      <w:ins w:id="269" w:author="Di Gioia-Lattanzio" w:date="2021-05-24T12:38:00Z">
        <w:r w:rsidR="006C09D6">
          <w:rPr>
            <w:color w:val="000000"/>
          </w:rPr>
          <w:t>A quel punto</w:t>
        </w:r>
      </w:ins>
      <w:r w:rsidR="006C09D6">
        <w:rPr>
          <w:color w:val="000000"/>
        </w:rPr>
        <w:t xml:space="preserve"> </w:t>
      </w:r>
      <w:r w:rsidR="00BC6CEC">
        <w:rPr>
          <w:color w:val="000000"/>
        </w:rPr>
        <w:t>Nonna</w:t>
      </w:r>
      <w:r w:rsidR="00E3301F">
        <w:rPr>
          <w:color w:val="000000"/>
        </w:rPr>
        <w:t xml:space="preserve"> </w:t>
      </w:r>
      <w:r w:rsidRPr="009761DA">
        <w:rPr>
          <w:color w:val="000000"/>
        </w:rPr>
        <w:t xml:space="preserve">stringe le dita attorno alla bottiglia trasparente, le unghie finte risaltano </w:t>
      </w:r>
      <w:del w:id="270" w:author="Di Gioia-Lattanzio" w:date="2021-05-24T12:38:00Z">
        <w:r w:rsidRPr="009761DA">
          <w:rPr>
            <w:color w:val="000000"/>
          </w:rPr>
          <w:delText>davanti al</w:delText>
        </w:r>
      </w:del>
      <w:ins w:id="271" w:author="Di Gioia-Lattanzio" w:date="2021-05-24T12:38:00Z">
        <w:r w:rsidR="00E3301F">
          <w:rPr>
            <w:color w:val="000000"/>
          </w:rPr>
          <w:t>sul</w:t>
        </w:r>
      </w:ins>
      <w:r w:rsidRPr="009761DA">
        <w:rPr>
          <w:color w:val="000000"/>
        </w:rPr>
        <w:t xml:space="preserve"> liquido che oscilla</w:t>
      </w:r>
      <w:del w:id="272" w:author="Di Gioia-Lattanzio" w:date="2021-05-24T12:38:00Z">
        <w:r w:rsidRPr="009761DA">
          <w:rPr>
            <w:color w:val="000000"/>
          </w:rPr>
          <w:delText xml:space="preserve"> leggermente</w:delText>
        </w:r>
      </w:del>
      <w:r w:rsidRPr="009761DA">
        <w:rPr>
          <w:color w:val="000000"/>
        </w:rPr>
        <w:t xml:space="preserve">. Le ballerine di Canal Andalucia </w:t>
      </w:r>
      <w:del w:id="273" w:author="Di Gioia-Lattanzio" w:date="2021-05-24T12:38:00Z">
        <w:r w:rsidRPr="009761DA">
          <w:rPr>
            <w:color w:val="000000"/>
          </w:rPr>
          <w:delText>continuano a cantare e a volteggiare attorno</w:delText>
        </w:r>
      </w:del>
      <w:ins w:id="274" w:author="Di Gioia-Lattanzio" w:date="2021-05-24T12:38:00Z">
        <w:r w:rsidR="00F87998">
          <w:rPr>
            <w:color w:val="000000"/>
          </w:rPr>
          <w:t>volteggiano</w:t>
        </w:r>
        <w:r w:rsidRPr="009761DA">
          <w:rPr>
            <w:color w:val="000000"/>
          </w:rPr>
          <w:t xml:space="preserve"> </w:t>
        </w:r>
        <w:r w:rsidR="00E93780">
          <w:rPr>
            <w:color w:val="000000"/>
          </w:rPr>
          <w:t>accanto</w:t>
        </w:r>
      </w:ins>
      <w:r w:rsidR="00E93780" w:rsidRPr="009761DA">
        <w:rPr>
          <w:color w:val="000000"/>
        </w:rPr>
        <w:t xml:space="preserve"> </w:t>
      </w:r>
      <w:r w:rsidRPr="009761DA">
        <w:rPr>
          <w:color w:val="000000"/>
        </w:rPr>
        <w:t>al bambolotto del Crist</w:t>
      </w:r>
      <w:r w:rsidR="001A411C" w:rsidRPr="009761DA">
        <w:rPr>
          <w:color w:val="000000"/>
        </w:rPr>
        <w:t xml:space="preserve">o, il volume della tv in questo </w:t>
      </w:r>
      <w:r w:rsidRPr="009761DA">
        <w:rPr>
          <w:color w:val="000000"/>
        </w:rPr>
        <w:t xml:space="preserve">silenzio sembra più alto. </w:t>
      </w:r>
      <w:del w:id="275" w:author="Di Gioia-Lattanzio" w:date="2021-05-24T12:38:00Z">
        <w:r w:rsidRPr="009761DA">
          <w:rPr>
            <w:color w:val="000000"/>
          </w:rPr>
          <w:delText>E la</w:delText>
        </w:r>
      </w:del>
      <w:ins w:id="276" w:author="Di Gioia-Lattanzio" w:date="2021-05-24T12:38:00Z">
        <w:r w:rsidR="00F87998">
          <w:rPr>
            <w:color w:val="000000"/>
          </w:rPr>
          <w:t>La</w:t>
        </w:r>
        <w:r w:rsidRPr="009761DA">
          <w:rPr>
            <w:color w:val="000000"/>
          </w:rPr>
          <w:t xml:space="preserve"> </w:t>
        </w:r>
        <w:r w:rsidR="00BC6CEC">
          <w:rPr>
            <w:color w:val="000000"/>
          </w:rPr>
          <w:t>sua</w:t>
        </w:r>
      </w:ins>
      <w:r w:rsidR="00BC6CEC">
        <w:rPr>
          <w:color w:val="000000"/>
        </w:rPr>
        <w:t xml:space="preserve"> </w:t>
      </w:r>
      <w:r w:rsidRPr="009761DA">
        <w:rPr>
          <w:color w:val="000000"/>
        </w:rPr>
        <w:t xml:space="preserve">presa </w:t>
      </w:r>
      <w:del w:id="277" w:author="Di Gioia-Lattanzio" w:date="2021-05-24T12:38:00Z">
        <w:r w:rsidRPr="009761DA">
          <w:rPr>
            <w:color w:val="000000"/>
          </w:rPr>
          <w:delText>di mia nonna</w:delText>
        </w:r>
      </w:del>
      <w:ins w:id="278" w:author="Di Gioia-Lattanzio" w:date="2021-05-24T12:38:00Z">
        <w:r w:rsidR="00A836D2">
          <w:rPr>
            <w:color w:val="000000"/>
          </w:rPr>
          <w:t>infine</w:t>
        </w:r>
      </w:ins>
      <w:r w:rsidR="00A836D2">
        <w:rPr>
          <w:color w:val="000000"/>
        </w:rPr>
        <w:t xml:space="preserve"> </w:t>
      </w:r>
      <w:r w:rsidRPr="009761DA">
        <w:rPr>
          <w:color w:val="000000"/>
        </w:rPr>
        <w:t xml:space="preserve">si allenta, </w:t>
      </w:r>
      <w:ins w:id="279" w:author="Di Gioia-Lattanzio" w:date="2021-05-24T12:38:00Z">
        <w:r w:rsidR="00F87998">
          <w:rPr>
            <w:color w:val="000000"/>
          </w:rPr>
          <w:t xml:space="preserve">il bitter </w:t>
        </w:r>
      </w:ins>
      <w:r w:rsidRPr="009761DA">
        <w:rPr>
          <w:color w:val="000000"/>
        </w:rPr>
        <w:t>le scivola di mano</w:t>
      </w:r>
      <w:del w:id="280" w:author="Di Gioia-Lattanzio" w:date="2021-05-24T12:38:00Z">
        <w:r w:rsidRPr="009761DA">
          <w:rPr>
            <w:color w:val="000000"/>
          </w:rPr>
          <w:delText xml:space="preserve"> il bitter.</w:delText>
        </w:r>
      </w:del>
      <w:ins w:id="281" w:author="Di Gioia-Lattanzio" w:date="2021-05-24T12:38:00Z">
        <w:r w:rsidRPr="009761DA">
          <w:rPr>
            <w:color w:val="000000"/>
          </w:rPr>
          <w:t>.</w:t>
        </w:r>
      </w:ins>
    </w:p>
    <w:p w14:paraId="3CE9205F" w14:textId="6CAB5C4E" w:rsidR="00E93780" w:rsidRDefault="00E93780" w:rsidP="004E41A3">
      <w:pPr>
        <w:pStyle w:val="NormaleWeb"/>
        <w:spacing w:before="0" w:beforeAutospacing="0" w:after="0" w:afterAutospacing="0"/>
        <w:jc w:val="both"/>
        <w:rPr>
          <w:ins w:id="282" w:author="Di Gioia-Lattanzio" w:date="2021-05-24T12:38:00Z"/>
          <w:iCs/>
          <w:color w:val="000000"/>
        </w:rPr>
      </w:pPr>
      <w:ins w:id="283" w:author="Di Gioia-Lattanzio" w:date="2021-05-24T12:38:00Z">
        <w:r w:rsidRPr="00074B2E">
          <w:rPr>
            <w:iCs/>
            <w:color w:val="000000"/>
          </w:rPr>
          <w:t>Feliz Navidad.</w:t>
        </w:r>
      </w:ins>
    </w:p>
    <w:p w14:paraId="0749A951" w14:textId="77777777" w:rsidR="004046E0" w:rsidRDefault="004046E0" w:rsidP="004E41A3">
      <w:pPr>
        <w:pStyle w:val="NormaleWeb"/>
        <w:spacing w:before="0" w:beforeAutospacing="0" w:after="0" w:afterAutospacing="0"/>
        <w:jc w:val="both"/>
        <w:rPr>
          <w:ins w:id="284" w:author="Di Gioia-Lattanzio" w:date="2021-05-24T12:38:00Z"/>
          <w:iCs/>
          <w:color w:val="000000"/>
        </w:rPr>
      </w:pPr>
    </w:p>
    <w:p w14:paraId="2FF1383B" w14:textId="77777777" w:rsidR="004046E0" w:rsidRDefault="004046E0" w:rsidP="004E41A3">
      <w:pPr>
        <w:pStyle w:val="NormaleWeb"/>
        <w:spacing w:before="0" w:beforeAutospacing="0" w:after="0" w:afterAutospacing="0"/>
        <w:jc w:val="both"/>
        <w:rPr>
          <w:ins w:id="285" w:author="Di Gioia-Lattanzio" w:date="2021-05-24T12:38:00Z"/>
          <w:iCs/>
          <w:color w:val="000000"/>
        </w:rPr>
      </w:pPr>
    </w:p>
    <w:p w14:paraId="540704ED" w14:textId="7585C88B" w:rsidR="004046E0" w:rsidRPr="00251F33" w:rsidRDefault="004046E0" w:rsidP="0021016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sectPr w:rsidR="004046E0" w:rsidRPr="00251F33" w:rsidSect="00260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98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BD6D" w14:textId="77777777" w:rsidR="00416BD5" w:rsidRDefault="00416BD5" w:rsidP="006D4EA6">
      <w:pPr>
        <w:spacing w:after="0" w:line="240" w:lineRule="auto"/>
      </w:pPr>
      <w:r>
        <w:separator/>
      </w:r>
    </w:p>
  </w:endnote>
  <w:endnote w:type="continuationSeparator" w:id="0">
    <w:p w14:paraId="10871DBE" w14:textId="77777777" w:rsidR="00416BD5" w:rsidRDefault="00416BD5" w:rsidP="006D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9816" w14:textId="77777777" w:rsidR="00527989" w:rsidRDefault="005279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F1F6" w14:textId="677B7BCF" w:rsidR="004046E0" w:rsidRPr="004046E0" w:rsidRDefault="004046E0" w:rsidP="00527989">
    <w:pPr>
      <w:pStyle w:val="Pidipagina"/>
      <w:tabs>
        <w:tab w:val="clear" w:pos="4819"/>
        <w:tab w:val="center" w:pos="4253"/>
      </w:tabs>
      <w:rPr>
        <w:rFonts w:ascii="Times New Roman" w:hAnsi="Times New Roman" w:cs="Times New Roman"/>
        <w:sz w:val="20"/>
        <w:szCs w:val="20"/>
      </w:rPr>
    </w:pPr>
    <w:r w:rsidRPr="004046E0">
      <w:rPr>
        <w:rFonts w:ascii="Times New Roman" w:hAnsi="Times New Roman" w:cs="Times New Roman"/>
        <w:sz w:val="20"/>
        <w:szCs w:val="20"/>
      </w:rPr>
      <w:t>© Oblique Studio</w:t>
    </w:r>
    <w:r w:rsidRPr="004046E0">
      <w:rPr>
        <w:rFonts w:ascii="Times New Roman" w:hAnsi="Times New Roman" w:cs="Times New Roman"/>
        <w:sz w:val="20"/>
        <w:szCs w:val="20"/>
      </w:rPr>
      <w:tab/>
      <w:t xml:space="preserve"> 8x8 – 2021 </w:t>
    </w:r>
    <w:r w:rsidRPr="004046E0">
      <w:rPr>
        <w:rFonts w:ascii="Times New Roman" w:hAnsi="Times New Roman" w:cs="Times New Roman"/>
        <w:sz w:val="20"/>
        <w:szCs w:val="20"/>
      </w:rPr>
      <w:tab/>
      <w:t xml:space="preserve">pagina </w:t>
    </w:r>
    <w:r w:rsidRPr="004046E0">
      <w:rPr>
        <w:rFonts w:ascii="Times New Roman" w:hAnsi="Times New Roman" w:cs="Times New Roman"/>
        <w:sz w:val="20"/>
        <w:szCs w:val="20"/>
      </w:rPr>
      <w:fldChar w:fldCharType="begin"/>
    </w:r>
    <w:r w:rsidRPr="004046E0">
      <w:rPr>
        <w:rFonts w:ascii="Times New Roman" w:hAnsi="Times New Roman" w:cs="Times New Roman"/>
        <w:sz w:val="20"/>
        <w:szCs w:val="20"/>
      </w:rPr>
      <w:instrText xml:space="preserve"> PAGE </w:instrText>
    </w:r>
    <w:r w:rsidRPr="004046E0">
      <w:rPr>
        <w:rFonts w:ascii="Times New Roman" w:hAnsi="Times New Roman" w:cs="Times New Roman"/>
        <w:sz w:val="20"/>
        <w:szCs w:val="20"/>
      </w:rPr>
      <w:fldChar w:fldCharType="separate"/>
    </w:r>
    <w:r w:rsidR="004E41A3">
      <w:rPr>
        <w:rFonts w:ascii="Times New Roman" w:hAnsi="Times New Roman" w:cs="Times New Roman"/>
        <w:noProof/>
        <w:sz w:val="20"/>
        <w:szCs w:val="20"/>
      </w:rPr>
      <w:t>3</w:t>
    </w:r>
    <w:r w:rsidRPr="004046E0">
      <w:rPr>
        <w:rFonts w:ascii="Times New Roman" w:hAnsi="Times New Roman" w:cs="Times New Roman"/>
        <w:sz w:val="20"/>
        <w:szCs w:val="20"/>
      </w:rPr>
      <w:fldChar w:fldCharType="end"/>
    </w:r>
    <w:r w:rsidRPr="004046E0">
      <w:rPr>
        <w:rFonts w:ascii="Times New Roman" w:hAnsi="Times New Roman" w:cs="Times New Roman"/>
        <w:sz w:val="20"/>
        <w:szCs w:val="20"/>
      </w:rPr>
      <w:t xml:space="preserve"> di </w:t>
    </w:r>
    <w:r w:rsidRPr="004046E0">
      <w:rPr>
        <w:rFonts w:ascii="Times New Roman" w:hAnsi="Times New Roman" w:cs="Times New Roman"/>
        <w:sz w:val="20"/>
        <w:szCs w:val="20"/>
      </w:rPr>
      <w:fldChar w:fldCharType="begin"/>
    </w:r>
    <w:r w:rsidRPr="004046E0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4046E0">
      <w:rPr>
        <w:rFonts w:ascii="Times New Roman" w:hAnsi="Times New Roman" w:cs="Times New Roman"/>
        <w:sz w:val="20"/>
        <w:szCs w:val="20"/>
      </w:rPr>
      <w:fldChar w:fldCharType="separate"/>
    </w:r>
    <w:r w:rsidR="004E41A3">
      <w:rPr>
        <w:rFonts w:ascii="Times New Roman" w:hAnsi="Times New Roman" w:cs="Times New Roman"/>
        <w:noProof/>
        <w:sz w:val="20"/>
        <w:szCs w:val="20"/>
      </w:rPr>
      <w:t>3</w:t>
    </w:r>
    <w:r w:rsidRPr="004046E0">
      <w:rPr>
        <w:rFonts w:ascii="Times New Roman" w:hAnsi="Times New Roman" w:cs="Times New Roman"/>
        <w:sz w:val="20"/>
        <w:szCs w:val="20"/>
      </w:rPr>
      <w:fldChar w:fldCharType="end"/>
    </w:r>
  </w:p>
  <w:p w14:paraId="67A27DD0" w14:textId="26D1420D" w:rsidR="00173772" w:rsidRDefault="00173772" w:rsidP="004046E0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1CC7" w14:textId="77777777" w:rsidR="00527989" w:rsidRDefault="005279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2C7C" w14:textId="77777777" w:rsidR="00416BD5" w:rsidRDefault="00416BD5" w:rsidP="006D4EA6">
      <w:pPr>
        <w:spacing w:after="0" w:line="240" w:lineRule="auto"/>
      </w:pPr>
      <w:r>
        <w:separator/>
      </w:r>
    </w:p>
  </w:footnote>
  <w:footnote w:type="continuationSeparator" w:id="0">
    <w:p w14:paraId="36A9F497" w14:textId="77777777" w:rsidR="00416BD5" w:rsidRDefault="00416BD5" w:rsidP="006D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9980" w14:textId="77777777" w:rsidR="00527989" w:rsidRDefault="005279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978C" w14:textId="77777777" w:rsidR="00527989" w:rsidRDefault="0052798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91A4" w14:textId="77777777" w:rsidR="00527989" w:rsidRDefault="005279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6333"/>
    <w:multiLevelType w:val="hybridMultilevel"/>
    <w:tmpl w:val="042C7A6E"/>
    <w:lvl w:ilvl="0" w:tplc="CA1412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91C2C"/>
    <w:multiLevelType w:val="hybridMultilevel"/>
    <w:tmpl w:val="4FD4F664"/>
    <w:lvl w:ilvl="0" w:tplc="669A8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47"/>
    <w:rsid w:val="0000085A"/>
    <w:rsid w:val="00002D4D"/>
    <w:rsid w:val="000050E8"/>
    <w:rsid w:val="000057F7"/>
    <w:rsid w:val="00006558"/>
    <w:rsid w:val="00007B3B"/>
    <w:rsid w:val="00016BA5"/>
    <w:rsid w:val="0002109C"/>
    <w:rsid w:val="000233F2"/>
    <w:rsid w:val="00023C74"/>
    <w:rsid w:val="0002421B"/>
    <w:rsid w:val="00025738"/>
    <w:rsid w:val="000260D4"/>
    <w:rsid w:val="000274D7"/>
    <w:rsid w:val="00031461"/>
    <w:rsid w:val="000314F6"/>
    <w:rsid w:val="000353E4"/>
    <w:rsid w:val="00037113"/>
    <w:rsid w:val="00037421"/>
    <w:rsid w:val="00051966"/>
    <w:rsid w:val="00052C22"/>
    <w:rsid w:val="00054141"/>
    <w:rsid w:val="0005435D"/>
    <w:rsid w:val="0006000E"/>
    <w:rsid w:val="00062F1F"/>
    <w:rsid w:val="00070BE9"/>
    <w:rsid w:val="00074668"/>
    <w:rsid w:val="00074B2E"/>
    <w:rsid w:val="00077E82"/>
    <w:rsid w:val="00084FE6"/>
    <w:rsid w:val="000878AC"/>
    <w:rsid w:val="00093230"/>
    <w:rsid w:val="0009543F"/>
    <w:rsid w:val="000A038D"/>
    <w:rsid w:val="000A0C1A"/>
    <w:rsid w:val="000A303D"/>
    <w:rsid w:val="000A3048"/>
    <w:rsid w:val="000A357A"/>
    <w:rsid w:val="000B007C"/>
    <w:rsid w:val="000B10BF"/>
    <w:rsid w:val="000B15F1"/>
    <w:rsid w:val="000B37D1"/>
    <w:rsid w:val="000B3F91"/>
    <w:rsid w:val="000B477E"/>
    <w:rsid w:val="000B5777"/>
    <w:rsid w:val="000C0BED"/>
    <w:rsid w:val="000C2798"/>
    <w:rsid w:val="000C66AB"/>
    <w:rsid w:val="000D190B"/>
    <w:rsid w:val="000D1DF3"/>
    <w:rsid w:val="000D7BCE"/>
    <w:rsid w:val="000D7D6C"/>
    <w:rsid w:val="000E130C"/>
    <w:rsid w:val="000E1C8A"/>
    <w:rsid w:val="000E298D"/>
    <w:rsid w:val="000E39D1"/>
    <w:rsid w:val="000E6DC0"/>
    <w:rsid w:val="000F0836"/>
    <w:rsid w:val="000F2541"/>
    <w:rsid w:val="000F3951"/>
    <w:rsid w:val="00101C88"/>
    <w:rsid w:val="00105575"/>
    <w:rsid w:val="00105E45"/>
    <w:rsid w:val="001102DD"/>
    <w:rsid w:val="00110775"/>
    <w:rsid w:val="00112D1A"/>
    <w:rsid w:val="00113A7A"/>
    <w:rsid w:val="00113D6A"/>
    <w:rsid w:val="00116E45"/>
    <w:rsid w:val="00117C99"/>
    <w:rsid w:val="001210F9"/>
    <w:rsid w:val="00121CF1"/>
    <w:rsid w:val="001248DA"/>
    <w:rsid w:val="00124D9E"/>
    <w:rsid w:val="0012526B"/>
    <w:rsid w:val="00130B46"/>
    <w:rsid w:val="00135E8D"/>
    <w:rsid w:val="0013639E"/>
    <w:rsid w:val="00140572"/>
    <w:rsid w:val="0014310E"/>
    <w:rsid w:val="00144568"/>
    <w:rsid w:val="0014604B"/>
    <w:rsid w:val="00146855"/>
    <w:rsid w:val="00150874"/>
    <w:rsid w:val="001508C5"/>
    <w:rsid w:val="00152EBC"/>
    <w:rsid w:val="00155A0C"/>
    <w:rsid w:val="00156CF6"/>
    <w:rsid w:val="001604E1"/>
    <w:rsid w:val="001605D8"/>
    <w:rsid w:val="001641D3"/>
    <w:rsid w:val="00165246"/>
    <w:rsid w:val="00173772"/>
    <w:rsid w:val="00174014"/>
    <w:rsid w:val="00176536"/>
    <w:rsid w:val="00176D33"/>
    <w:rsid w:val="00182CBA"/>
    <w:rsid w:val="00186F70"/>
    <w:rsid w:val="0018727E"/>
    <w:rsid w:val="0019045E"/>
    <w:rsid w:val="00190E57"/>
    <w:rsid w:val="00196323"/>
    <w:rsid w:val="001A06F0"/>
    <w:rsid w:val="001A0831"/>
    <w:rsid w:val="001A411C"/>
    <w:rsid w:val="001A44FF"/>
    <w:rsid w:val="001A4EEE"/>
    <w:rsid w:val="001A5B9E"/>
    <w:rsid w:val="001A7662"/>
    <w:rsid w:val="001B637D"/>
    <w:rsid w:val="001B6EF1"/>
    <w:rsid w:val="001C5100"/>
    <w:rsid w:val="001C720F"/>
    <w:rsid w:val="001D40E4"/>
    <w:rsid w:val="001D5B22"/>
    <w:rsid w:val="001D5CAC"/>
    <w:rsid w:val="001D5FDC"/>
    <w:rsid w:val="001D6F59"/>
    <w:rsid w:val="001E0B2C"/>
    <w:rsid w:val="001E1479"/>
    <w:rsid w:val="001E27F0"/>
    <w:rsid w:val="001E444C"/>
    <w:rsid w:val="001F44C0"/>
    <w:rsid w:val="001F5AD7"/>
    <w:rsid w:val="001F7A52"/>
    <w:rsid w:val="001F7E64"/>
    <w:rsid w:val="00200D90"/>
    <w:rsid w:val="00201498"/>
    <w:rsid w:val="002015EC"/>
    <w:rsid w:val="002049C6"/>
    <w:rsid w:val="00206D58"/>
    <w:rsid w:val="00207D40"/>
    <w:rsid w:val="00210167"/>
    <w:rsid w:val="00210E31"/>
    <w:rsid w:val="00211769"/>
    <w:rsid w:val="00216C13"/>
    <w:rsid w:val="0021774E"/>
    <w:rsid w:val="00217F9C"/>
    <w:rsid w:val="00223C23"/>
    <w:rsid w:val="0022452C"/>
    <w:rsid w:val="00227561"/>
    <w:rsid w:val="00233BDB"/>
    <w:rsid w:val="00235D5E"/>
    <w:rsid w:val="00237047"/>
    <w:rsid w:val="00240EAF"/>
    <w:rsid w:val="00242CED"/>
    <w:rsid w:val="002469FA"/>
    <w:rsid w:val="00246E2B"/>
    <w:rsid w:val="00251A51"/>
    <w:rsid w:val="00251F33"/>
    <w:rsid w:val="002541F0"/>
    <w:rsid w:val="00255210"/>
    <w:rsid w:val="00260972"/>
    <w:rsid w:val="00263179"/>
    <w:rsid w:val="00264E68"/>
    <w:rsid w:val="00272BDF"/>
    <w:rsid w:val="0027471F"/>
    <w:rsid w:val="002809EA"/>
    <w:rsid w:val="00286086"/>
    <w:rsid w:val="002915DD"/>
    <w:rsid w:val="00294964"/>
    <w:rsid w:val="00294E1C"/>
    <w:rsid w:val="002976C1"/>
    <w:rsid w:val="00297CA8"/>
    <w:rsid w:val="002A12AF"/>
    <w:rsid w:val="002A3BEB"/>
    <w:rsid w:val="002A77F7"/>
    <w:rsid w:val="002B2447"/>
    <w:rsid w:val="002B379D"/>
    <w:rsid w:val="002B6BC8"/>
    <w:rsid w:val="002C1ED3"/>
    <w:rsid w:val="002C5498"/>
    <w:rsid w:val="002D1D61"/>
    <w:rsid w:val="002D603A"/>
    <w:rsid w:val="002D6135"/>
    <w:rsid w:val="002E558A"/>
    <w:rsid w:val="002E5BC7"/>
    <w:rsid w:val="002E5E1B"/>
    <w:rsid w:val="002E5EFD"/>
    <w:rsid w:val="002E65E4"/>
    <w:rsid w:val="002F0ED5"/>
    <w:rsid w:val="002F5EDA"/>
    <w:rsid w:val="002F642F"/>
    <w:rsid w:val="002F7056"/>
    <w:rsid w:val="0030109A"/>
    <w:rsid w:val="00302873"/>
    <w:rsid w:val="00305D46"/>
    <w:rsid w:val="0031049B"/>
    <w:rsid w:val="00312CC7"/>
    <w:rsid w:val="00313473"/>
    <w:rsid w:val="0031474C"/>
    <w:rsid w:val="003162FF"/>
    <w:rsid w:val="00317436"/>
    <w:rsid w:val="00317740"/>
    <w:rsid w:val="00323472"/>
    <w:rsid w:val="00324F13"/>
    <w:rsid w:val="00325232"/>
    <w:rsid w:val="003258E1"/>
    <w:rsid w:val="00330E09"/>
    <w:rsid w:val="00331DD1"/>
    <w:rsid w:val="00333887"/>
    <w:rsid w:val="00337257"/>
    <w:rsid w:val="00341617"/>
    <w:rsid w:val="00354010"/>
    <w:rsid w:val="00354098"/>
    <w:rsid w:val="00354C8F"/>
    <w:rsid w:val="0035705C"/>
    <w:rsid w:val="003575EE"/>
    <w:rsid w:val="00361F6C"/>
    <w:rsid w:val="00363263"/>
    <w:rsid w:val="0036336E"/>
    <w:rsid w:val="003666B2"/>
    <w:rsid w:val="003763AA"/>
    <w:rsid w:val="0038081A"/>
    <w:rsid w:val="00380D05"/>
    <w:rsid w:val="00384512"/>
    <w:rsid w:val="00385185"/>
    <w:rsid w:val="00386931"/>
    <w:rsid w:val="00390243"/>
    <w:rsid w:val="00395452"/>
    <w:rsid w:val="003A0FBB"/>
    <w:rsid w:val="003A1156"/>
    <w:rsid w:val="003A4786"/>
    <w:rsid w:val="003A5247"/>
    <w:rsid w:val="003A5749"/>
    <w:rsid w:val="003A7B50"/>
    <w:rsid w:val="003B2A09"/>
    <w:rsid w:val="003C03D9"/>
    <w:rsid w:val="003C0C21"/>
    <w:rsid w:val="003C68A3"/>
    <w:rsid w:val="003D194D"/>
    <w:rsid w:val="003D3BAB"/>
    <w:rsid w:val="003D6DF0"/>
    <w:rsid w:val="003E3D6E"/>
    <w:rsid w:val="003F44F2"/>
    <w:rsid w:val="003F501A"/>
    <w:rsid w:val="00401504"/>
    <w:rsid w:val="00403209"/>
    <w:rsid w:val="004044F8"/>
    <w:rsid w:val="004046E0"/>
    <w:rsid w:val="0040715F"/>
    <w:rsid w:val="004104D4"/>
    <w:rsid w:val="00413F47"/>
    <w:rsid w:val="004153BC"/>
    <w:rsid w:val="00416BD5"/>
    <w:rsid w:val="00417156"/>
    <w:rsid w:val="00424890"/>
    <w:rsid w:val="0043016E"/>
    <w:rsid w:val="00430BCD"/>
    <w:rsid w:val="00430E58"/>
    <w:rsid w:val="00431C91"/>
    <w:rsid w:val="00435A22"/>
    <w:rsid w:val="00435AD9"/>
    <w:rsid w:val="004368A3"/>
    <w:rsid w:val="004414D8"/>
    <w:rsid w:val="0044268A"/>
    <w:rsid w:val="004434BD"/>
    <w:rsid w:val="00444F67"/>
    <w:rsid w:val="00451545"/>
    <w:rsid w:val="0045238A"/>
    <w:rsid w:val="00452944"/>
    <w:rsid w:val="004543BE"/>
    <w:rsid w:val="004551DC"/>
    <w:rsid w:val="0046400E"/>
    <w:rsid w:val="0046493A"/>
    <w:rsid w:val="00464E22"/>
    <w:rsid w:val="00466D90"/>
    <w:rsid w:val="00470987"/>
    <w:rsid w:val="0047665D"/>
    <w:rsid w:val="00482000"/>
    <w:rsid w:val="00482182"/>
    <w:rsid w:val="00495655"/>
    <w:rsid w:val="00496012"/>
    <w:rsid w:val="004A7F5F"/>
    <w:rsid w:val="004B4682"/>
    <w:rsid w:val="004B7F12"/>
    <w:rsid w:val="004C1A2A"/>
    <w:rsid w:val="004C4EC7"/>
    <w:rsid w:val="004C599E"/>
    <w:rsid w:val="004C796D"/>
    <w:rsid w:val="004D28ED"/>
    <w:rsid w:val="004D2A9C"/>
    <w:rsid w:val="004E1451"/>
    <w:rsid w:val="004E1AF4"/>
    <w:rsid w:val="004E41A3"/>
    <w:rsid w:val="004F1C02"/>
    <w:rsid w:val="004F710A"/>
    <w:rsid w:val="00500678"/>
    <w:rsid w:val="00502B0E"/>
    <w:rsid w:val="005045D2"/>
    <w:rsid w:val="00504688"/>
    <w:rsid w:val="00510604"/>
    <w:rsid w:val="00511F8B"/>
    <w:rsid w:val="005167F0"/>
    <w:rsid w:val="00517200"/>
    <w:rsid w:val="00521F83"/>
    <w:rsid w:val="00525898"/>
    <w:rsid w:val="00525DAE"/>
    <w:rsid w:val="005270AB"/>
    <w:rsid w:val="0052720D"/>
    <w:rsid w:val="00527989"/>
    <w:rsid w:val="00530166"/>
    <w:rsid w:val="00530E67"/>
    <w:rsid w:val="00533E1C"/>
    <w:rsid w:val="005353BE"/>
    <w:rsid w:val="00535A3D"/>
    <w:rsid w:val="00540FE0"/>
    <w:rsid w:val="00542FA8"/>
    <w:rsid w:val="005500F1"/>
    <w:rsid w:val="005527E4"/>
    <w:rsid w:val="005529A7"/>
    <w:rsid w:val="0055449F"/>
    <w:rsid w:val="00560E36"/>
    <w:rsid w:val="00571714"/>
    <w:rsid w:val="00572F0C"/>
    <w:rsid w:val="00576A0E"/>
    <w:rsid w:val="00577119"/>
    <w:rsid w:val="0058017A"/>
    <w:rsid w:val="00582AC5"/>
    <w:rsid w:val="0058435A"/>
    <w:rsid w:val="0059223F"/>
    <w:rsid w:val="00592867"/>
    <w:rsid w:val="00592C90"/>
    <w:rsid w:val="005A3706"/>
    <w:rsid w:val="005A530F"/>
    <w:rsid w:val="005A7AC1"/>
    <w:rsid w:val="005B1A9D"/>
    <w:rsid w:val="005B21C0"/>
    <w:rsid w:val="005C0281"/>
    <w:rsid w:val="005C0B6B"/>
    <w:rsid w:val="005C3166"/>
    <w:rsid w:val="005C35E5"/>
    <w:rsid w:val="005C3E9A"/>
    <w:rsid w:val="005C636C"/>
    <w:rsid w:val="005D0828"/>
    <w:rsid w:val="005D2C6D"/>
    <w:rsid w:val="005D3278"/>
    <w:rsid w:val="005D3BAE"/>
    <w:rsid w:val="005E1772"/>
    <w:rsid w:val="005E4379"/>
    <w:rsid w:val="005E464B"/>
    <w:rsid w:val="005E4B53"/>
    <w:rsid w:val="005E5847"/>
    <w:rsid w:val="005E727A"/>
    <w:rsid w:val="005F2A14"/>
    <w:rsid w:val="005F4B10"/>
    <w:rsid w:val="005F5C15"/>
    <w:rsid w:val="005F7FA5"/>
    <w:rsid w:val="00600CC5"/>
    <w:rsid w:val="0060386A"/>
    <w:rsid w:val="00604909"/>
    <w:rsid w:val="00610B69"/>
    <w:rsid w:val="006149E7"/>
    <w:rsid w:val="00620830"/>
    <w:rsid w:val="00620E3D"/>
    <w:rsid w:val="0062190C"/>
    <w:rsid w:val="00623AF8"/>
    <w:rsid w:val="00624ADE"/>
    <w:rsid w:val="006309E0"/>
    <w:rsid w:val="006407B6"/>
    <w:rsid w:val="00640F78"/>
    <w:rsid w:val="00642B86"/>
    <w:rsid w:val="00645671"/>
    <w:rsid w:val="006464A0"/>
    <w:rsid w:val="006469ED"/>
    <w:rsid w:val="00654732"/>
    <w:rsid w:val="00654B5A"/>
    <w:rsid w:val="00660873"/>
    <w:rsid w:val="00660AB1"/>
    <w:rsid w:val="0066311A"/>
    <w:rsid w:val="00663D6C"/>
    <w:rsid w:val="00664408"/>
    <w:rsid w:val="0066452F"/>
    <w:rsid w:val="006728FF"/>
    <w:rsid w:val="006732F9"/>
    <w:rsid w:val="00676B6B"/>
    <w:rsid w:val="00677A17"/>
    <w:rsid w:val="00681964"/>
    <w:rsid w:val="00683B81"/>
    <w:rsid w:val="006842F3"/>
    <w:rsid w:val="00684363"/>
    <w:rsid w:val="00684547"/>
    <w:rsid w:val="006879EB"/>
    <w:rsid w:val="006905FA"/>
    <w:rsid w:val="00690DC2"/>
    <w:rsid w:val="00694010"/>
    <w:rsid w:val="00694754"/>
    <w:rsid w:val="0069490E"/>
    <w:rsid w:val="00695539"/>
    <w:rsid w:val="006A073F"/>
    <w:rsid w:val="006A0ACD"/>
    <w:rsid w:val="006A482B"/>
    <w:rsid w:val="006A5419"/>
    <w:rsid w:val="006A6CB2"/>
    <w:rsid w:val="006A7AF8"/>
    <w:rsid w:val="006B4D22"/>
    <w:rsid w:val="006C09D6"/>
    <w:rsid w:val="006C3EE4"/>
    <w:rsid w:val="006C490A"/>
    <w:rsid w:val="006D3A73"/>
    <w:rsid w:val="006D4EA6"/>
    <w:rsid w:val="006E5E74"/>
    <w:rsid w:val="006F22C5"/>
    <w:rsid w:val="006F4113"/>
    <w:rsid w:val="006F4D0E"/>
    <w:rsid w:val="006F5CBB"/>
    <w:rsid w:val="00701CF5"/>
    <w:rsid w:val="00702D8B"/>
    <w:rsid w:val="00703588"/>
    <w:rsid w:val="0070678F"/>
    <w:rsid w:val="00707FB7"/>
    <w:rsid w:val="00711D59"/>
    <w:rsid w:val="00712FC3"/>
    <w:rsid w:val="00715ADB"/>
    <w:rsid w:val="0072256C"/>
    <w:rsid w:val="00722BF8"/>
    <w:rsid w:val="007231E5"/>
    <w:rsid w:val="007246BF"/>
    <w:rsid w:val="00724997"/>
    <w:rsid w:val="00725A87"/>
    <w:rsid w:val="0073154D"/>
    <w:rsid w:val="0073674F"/>
    <w:rsid w:val="00736B6D"/>
    <w:rsid w:val="00737390"/>
    <w:rsid w:val="007452AF"/>
    <w:rsid w:val="007454D6"/>
    <w:rsid w:val="0074589D"/>
    <w:rsid w:val="00750750"/>
    <w:rsid w:val="0075362A"/>
    <w:rsid w:val="0076108C"/>
    <w:rsid w:val="00761CE9"/>
    <w:rsid w:val="007660B3"/>
    <w:rsid w:val="007729CF"/>
    <w:rsid w:val="00776603"/>
    <w:rsid w:val="00776FA3"/>
    <w:rsid w:val="007800C1"/>
    <w:rsid w:val="007815B5"/>
    <w:rsid w:val="00781AA9"/>
    <w:rsid w:val="00781D23"/>
    <w:rsid w:val="00781DE5"/>
    <w:rsid w:val="00782745"/>
    <w:rsid w:val="00784E17"/>
    <w:rsid w:val="00785DD2"/>
    <w:rsid w:val="00791DE6"/>
    <w:rsid w:val="00792856"/>
    <w:rsid w:val="00792FE7"/>
    <w:rsid w:val="007937B8"/>
    <w:rsid w:val="00793E24"/>
    <w:rsid w:val="007A1FE0"/>
    <w:rsid w:val="007A6AF5"/>
    <w:rsid w:val="007B2EDE"/>
    <w:rsid w:val="007B62D3"/>
    <w:rsid w:val="007B75F4"/>
    <w:rsid w:val="007C0AA0"/>
    <w:rsid w:val="007C1BF1"/>
    <w:rsid w:val="007C1DD5"/>
    <w:rsid w:val="007C2AA1"/>
    <w:rsid w:val="007C3046"/>
    <w:rsid w:val="007C4E4A"/>
    <w:rsid w:val="007D03D7"/>
    <w:rsid w:val="007D04F6"/>
    <w:rsid w:val="007D3652"/>
    <w:rsid w:val="007D3725"/>
    <w:rsid w:val="007D44A4"/>
    <w:rsid w:val="007D44BF"/>
    <w:rsid w:val="007D4A07"/>
    <w:rsid w:val="007E0A67"/>
    <w:rsid w:val="007E0AF4"/>
    <w:rsid w:val="007E1301"/>
    <w:rsid w:val="007E3C34"/>
    <w:rsid w:val="007E3E10"/>
    <w:rsid w:val="007F1CF5"/>
    <w:rsid w:val="007F55F7"/>
    <w:rsid w:val="007F63AC"/>
    <w:rsid w:val="00802A5F"/>
    <w:rsid w:val="008037C0"/>
    <w:rsid w:val="00804B35"/>
    <w:rsid w:val="00811CA9"/>
    <w:rsid w:val="00812354"/>
    <w:rsid w:val="00815855"/>
    <w:rsid w:val="008165AA"/>
    <w:rsid w:val="0081748A"/>
    <w:rsid w:val="00817EF3"/>
    <w:rsid w:val="00835250"/>
    <w:rsid w:val="0083750C"/>
    <w:rsid w:val="00840ED8"/>
    <w:rsid w:val="00843F33"/>
    <w:rsid w:val="008442EB"/>
    <w:rsid w:val="008468A1"/>
    <w:rsid w:val="00850768"/>
    <w:rsid w:val="008524DB"/>
    <w:rsid w:val="0085668B"/>
    <w:rsid w:val="0086493C"/>
    <w:rsid w:val="008667F3"/>
    <w:rsid w:val="008677B1"/>
    <w:rsid w:val="00870044"/>
    <w:rsid w:val="00871D9D"/>
    <w:rsid w:val="00874C53"/>
    <w:rsid w:val="00875109"/>
    <w:rsid w:val="00875C7A"/>
    <w:rsid w:val="00876E41"/>
    <w:rsid w:val="00883831"/>
    <w:rsid w:val="00886EE2"/>
    <w:rsid w:val="00890325"/>
    <w:rsid w:val="00891CE0"/>
    <w:rsid w:val="00897289"/>
    <w:rsid w:val="008A412F"/>
    <w:rsid w:val="008A748F"/>
    <w:rsid w:val="008B1F5F"/>
    <w:rsid w:val="008B4801"/>
    <w:rsid w:val="008B502C"/>
    <w:rsid w:val="008B562F"/>
    <w:rsid w:val="008C6D1D"/>
    <w:rsid w:val="008C7587"/>
    <w:rsid w:val="008D29C4"/>
    <w:rsid w:val="008D47EA"/>
    <w:rsid w:val="008D7804"/>
    <w:rsid w:val="008E06B0"/>
    <w:rsid w:val="008E20A2"/>
    <w:rsid w:val="008E35C5"/>
    <w:rsid w:val="008E3890"/>
    <w:rsid w:val="008E3DFE"/>
    <w:rsid w:val="008E79E6"/>
    <w:rsid w:val="008F0EF9"/>
    <w:rsid w:val="008F2382"/>
    <w:rsid w:val="008F60EF"/>
    <w:rsid w:val="008F7363"/>
    <w:rsid w:val="008F7A73"/>
    <w:rsid w:val="008F7D5D"/>
    <w:rsid w:val="0090246B"/>
    <w:rsid w:val="0090435C"/>
    <w:rsid w:val="00917D28"/>
    <w:rsid w:val="00923044"/>
    <w:rsid w:val="00923F21"/>
    <w:rsid w:val="0092544E"/>
    <w:rsid w:val="00925DFC"/>
    <w:rsid w:val="0092687D"/>
    <w:rsid w:val="0092694A"/>
    <w:rsid w:val="00926E68"/>
    <w:rsid w:val="00927B77"/>
    <w:rsid w:val="00930F1A"/>
    <w:rsid w:val="00933E17"/>
    <w:rsid w:val="00934E24"/>
    <w:rsid w:val="00937A02"/>
    <w:rsid w:val="00943748"/>
    <w:rsid w:val="00944B6B"/>
    <w:rsid w:val="00945C44"/>
    <w:rsid w:val="009515AB"/>
    <w:rsid w:val="00952A7B"/>
    <w:rsid w:val="00952B04"/>
    <w:rsid w:val="00953094"/>
    <w:rsid w:val="00953726"/>
    <w:rsid w:val="0095605E"/>
    <w:rsid w:val="0096360A"/>
    <w:rsid w:val="0096443F"/>
    <w:rsid w:val="00966139"/>
    <w:rsid w:val="009761DA"/>
    <w:rsid w:val="00983753"/>
    <w:rsid w:val="00985ECC"/>
    <w:rsid w:val="00991106"/>
    <w:rsid w:val="009956D6"/>
    <w:rsid w:val="009963DA"/>
    <w:rsid w:val="009A143D"/>
    <w:rsid w:val="009A148C"/>
    <w:rsid w:val="009A4DAF"/>
    <w:rsid w:val="009A5167"/>
    <w:rsid w:val="009A6662"/>
    <w:rsid w:val="009A7956"/>
    <w:rsid w:val="009B355C"/>
    <w:rsid w:val="009B4FFF"/>
    <w:rsid w:val="009B7B35"/>
    <w:rsid w:val="009C219B"/>
    <w:rsid w:val="009D70F6"/>
    <w:rsid w:val="009E0D10"/>
    <w:rsid w:val="009E15B1"/>
    <w:rsid w:val="009E2129"/>
    <w:rsid w:val="009E626A"/>
    <w:rsid w:val="009E698C"/>
    <w:rsid w:val="009F06C5"/>
    <w:rsid w:val="009F0BDA"/>
    <w:rsid w:val="009F1945"/>
    <w:rsid w:val="009F5820"/>
    <w:rsid w:val="00A03B24"/>
    <w:rsid w:val="00A044FB"/>
    <w:rsid w:val="00A10F68"/>
    <w:rsid w:val="00A1274A"/>
    <w:rsid w:val="00A13455"/>
    <w:rsid w:val="00A14962"/>
    <w:rsid w:val="00A2138E"/>
    <w:rsid w:val="00A23054"/>
    <w:rsid w:val="00A254F7"/>
    <w:rsid w:val="00A25C1B"/>
    <w:rsid w:val="00A31653"/>
    <w:rsid w:val="00A408F4"/>
    <w:rsid w:val="00A44FB2"/>
    <w:rsid w:val="00A51CAE"/>
    <w:rsid w:val="00A5385A"/>
    <w:rsid w:val="00A5398A"/>
    <w:rsid w:val="00A550DA"/>
    <w:rsid w:val="00A55B40"/>
    <w:rsid w:val="00A60831"/>
    <w:rsid w:val="00A671BC"/>
    <w:rsid w:val="00A67505"/>
    <w:rsid w:val="00A7193B"/>
    <w:rsid w:val="00A723AD"/>
    <w:rsid w:val="00A75E2D"/>
    <w:rsid w:val="00A827F5"/>
    <w:rsid w:val="00A836D2"/>
    <w:rsid w:val="00A90D87"/>
    <w:rsid w:val="00A947B2"/>
    <w:rsid w:val="00A96198"/>
    <w:rsid w:val="00A96397"/>
    <w:rsid w:val="00AA2DF4"/>
    <w:rsid w:val="00AA5394"/>
    <w:rsid w:val="00AA6115"/>
    <w:rsid w:val="00AA645B"/>
    <w:rsid w:val="00AA676A"/>
    <w:rsid w:val="00AB0BD7"/>
    <w:rsid w:val="00AB15FD"/>
    <w:rsid w:val="00AB318B"/>
    <w:rsid w:val="00AB7015"/>
    <w:rsid w:val="00AC0BD3"/>
    <w:rsid w:val="00AD0AE2"/>
    <w:rsid w:val="00AD1060"/>
    <w:rsid w:val="00AD6926"/>
    <w:rsid w:val="00AD7B94"/>
    <w:rsid w:val="00AE059F"/>
    <w:rsid w:val="00AE05F2"/>
    <w:rsid w:val="00AE4EA8"/>
    <w:rsid w:val="00AF65F8"/>
    <w:rsid w:val="00B00570"/>
    <w:rsid w:val="00B06D63"/>
    <w:rsid w:val="00B13F94"/>
    <w:rsid w:val="00B15982"/>
    <w:rsid w:val="00B16635"/>
    <w:rsid w:val="00B21EEF"/>
    <w:rsid w:val="00B26C1B"/>
    <w:rsid w:val="00B26E0F"/>
    <w:rsid w:val="00B30B66"/>
    <w:rsid w:val="00B31786"/>
    <w:rsid w:val="00B50290"/>
    <w:rsid w:val="00B60606"/>
    <w:rsid w:val="00B609DE"/>
    <w:rsid w:val="00B61F26"/>
    <w:rsid w:val="00B62727"/>
    <w:rsid w:val="00B72C18"/>
    <w:rsid w:val="00B81FD8"/>
    <w:rsid w:val="00B865B0"/>
    <w:rsid w:val="00B907A3"/>
    <w:rsid w:val="00B9088C"/>
    <w:rsid w:val="00B92564"/>
    <w:rsid w:val="00B929CB"/>
    <w:rsid w:val="00B946A7"/>
    <w:rsid w:val="00B94A5C"/>
    <w:rsid w:val="00B9537D"/>
    <w:rsid w:val="00BA1797"/>
    <w:rsid w:val="00BA25C2"/>
    <w:rsid w:val="00BA3992"/>
    <w:rsid w:val="00BA3A06"/>
    <w:rsid w:val="00BA55A1"/>
    <w:rsid w:val="00BA58DA"/>
    <w:rsid w:val="00BA625F"/>
    <w:rsid w:val="00BA7FC4"/>
    <w:rsid w:val="00BB3476"/>
    <w:rsid w:val="00BB3F40"/>
    <w:rsid w:val="00BC0B1F"/>
    <w:rsid w:val="00BC3F96"/>
    <w:rsid w:val="00BC6CEC"/>
    <w:rsid w:val="00BC7502"/>
    <w:rsid w:val="00BD0445"/>
    <w:rsid w:val="00BD14B2"/>
    <w:rsid w:val="00BD3C5D"/>
    <w:rsid w:val="00BD70F7"/>
    <w:rsid w:val="00BE1012"/>
    <w:rsid w:val="00BE2952"/>
    <w:rsid w:val="00BE2F74"/>
    <w:rsid w:val="00BF00E2"/>
    <w:rsid w:val="00BF1502"/>
    <w:rsid w:val="00BF3480"/>
    <w:rsid w:val="00BF3ED1"/>
    <w:rsid w:val="00BF4380"/>
    <w:rsid w:val="00BF5BB7"/>
    <w:rsid w:val="00C006D3"/>
    <w:rsid w:val="00C02268"/>
    <w:rsid w:val="00C04CFD"/>
    <w:rsid w:val="00C0510F"/>
    <w:rsid w:val="00C052B1"/>
    <w:rsid w:val="00C06491"/>
    <w:rsid w:val="00C10344"/>
    <w:rsid w:val="00C1061E"/>
    <w:rsid w:val="00C159AA"/>
    <w:rsid w:val="00C1687F"/>
    <w:rsid w:val="00C17C67"/>
    <w:rsid w:val="00C30398"/>
    <w:rsid w:val="00C3356D"/>
    <w:rsid w:val="00C35695"/>
    <w:rsid w:val="00C412B9"/>
    <w:rsid w:val="00C41301"/>
    <w:rsid w:val="00C456EE"/>
    <w:rsid w:val="00C46189"/>
    <w:rsid w:val="00C461D3"/>
    <w:rsid w:val="00C47585"/>
    <w:rsid w:val="00C51A31"/>
    <w:rsid w:val="00C52018"/>
    <w:rsid w:val="00C572F1"/>
    <w:rsid w:val="00C602BF"/>
    <w:rsid w:val="00C61AF5"/>
    <w:rsid w:val="00C661EC"/>
    <w:rsid w:val="00C663F3"/>
    <w:rsid w:val="00C70C80"/>
    <w:rsid w:val="00C71D5E"/>
    <w:rsid w:val="00C7305E"/>
    <w:rsid w:val="00C7655B"/>
    <w:rsid w:val="00C83EEE"/>
    <w:rsid w:val="00C87F0A"/>
    <w:rsid w:val="00C90679"/>
    <w:rsid w:val="00C9180D"/>
    <w:rsid w:val="00C959EC"/>
    <w:rsid w:val="00CA396A"/>
    <w:rsid w:val="00CA5B39"/>
    <w:rsid w:val="00CA6238"/>
    <w:rsid w:val="00CB3175"/>
    <w:rsid w:val="00CB6147"/>
    <w:rsid w:val="00CB774F"/>
    <w:rsid w:val="00CC0E23"/>
    <w:rsid w:val="00CC12A7"/>
    <w:rsid w:val="00CC1EE0"/>
    <w:rsid w:val="00CC39A2"/>
    <w:rsid w:val="00CC4F9A"/>
    <w:rsid w:val="00CC58ED"/>
    <w:rsid w:val="00CD3419"/>
    <w:rsid w:val="00CD556A"/>
    <w:rsid w:val="00CD5D9F"/>
    <w:rsid w:val="00CD6170"/>
    <w:rsid w:val="00CE128B"/>
    <w:rsid w:val="00CE718E"/>
    <w:rsid w:val="00CE7592"/>
    <w:rsid w:val="00CE7B7B"/>
    <w:rsid w:val="00CF2732"/>
    <w:rsid w:val="00CF44CD"/>
    <w:rsid w:val="00D02075"/>
    <w:rsid w:val="00D0261E"/>
    <w:rsid w:val="00D02651"/>
    <w:rsid w:val="00D07A6B"/>
    <w:rsid w:val="00D12AA0"/>
    <w:rsid w:val="00D1419A"/>
    <w:rsid w:val="00D15DA1"/>
    <w:rsid w:val="00D17907"/>
    <w:rsid w:val="00D26B68"/>
    <w:rsid w:val="00D34A93"/>
    <w:rsid w:val="00D34CFE"/>
    <w:rsid w:val="00D3512A"/>
    <w:rsid w:val="00D36E02"/>
    <w:rsid w:val="00D443AF"/>
    <w:rsid w:val="00D4513D"/>
    <w:rsid w:val="00D46DDA"/>
    <w:rsid w:val="00D47118"/>
    <w:rsid w:val="00D514B2"/>
    <w:rsid w:val="00D52CF3"/>
    <w:rsid w:val="00D5462B"/>
    <w:rsid w:val="00D54D44"/>
    <w:rsid w:val="00D55C1D"/>
    <w:rsid w:val="00D56DA7"/>
    <w:rsid w:val="00D57C72"/>
    <w:rsid w:val="00D61E8E"/>
    <w:rsid w:val="00D63749"/>
    <w:rsid w:val="00D65803"/>
    <w:rsid w:val="00D70B19"/>
    <w:rsid w:val="00D8123A"/>
    <w:rsid w:val="00D81BF9"/>
    <w:rsid w:val="00D833F5"/>
    <w:rsid w:val="00D86DD0"/>
    <w:rsid w:val="00D9333B"/>
    <w:rsid w:val="00D96332"/>
    <w:rsid w:val="00DA004C"/>
    <w:rsid w:val="00DA1C2E"/>
    <w:rsid w:val="00DA5130"/>
    <w:rsid w:val="00DA6472"/>
    <w:rsid w:val="00DA76B1"/>
    <w:rsid w:val="00DB3045"/>
    <w:rsid w:val="00DB3E84"/>
    <w:rsid w:val="00DB7497"/>
    <w:rsid w:val="00DC0E12"/>
    <w:rsid w:val="00DD36F6"/>
    <w:rsid w:val="00DD76A8"/>
    <w:rsid w:val="00DD78D3"/>
    <w:rsid w:val="00DE325D"/>
    <w:rsid w:val="00DE3299"/>
    <w:rsid w:val="00DE4FF1"/>
    <w:rsid w:val="00DF3A8B"/>
    <w:rsid w:val="00E037CF"/>
    <w:rsid w:val="00E12D1A"/>
    <w:rsid w:val="00E12E5C"/>
    <w:rsid w:val="00E133CE"/>
    <w:rsid w:val="00E16485"/>
    <w:rsid w:val="00E24AF1"/>
    <w:rsid w:val="00E257B8"/>
    <w:rsid w:val="00E27149"/>
    <w:rsid w:val="00E30644"/>
    <w:rsid w:val="00E32A09"/>
    <w:rsid w:val="00E3301F"/>
    <w:rsid w:val="00E36761"/>
    <w:rsid w:val="00E40427"/>
    <w:rsid w:val="00E435BC"/>
    <w:rsid w:val="00E44975"/>
    <w:rsid w:val="00E450E1"/>
    <w:rsid w:val="00E47C53"/>
    <w:rsid w:val="00E54C14"/>
    <w:rsid w:val="00E57A08"/>
    <w:rsid w:val="00E61E10"/>
    <w:rsid w:val="00E64861"/>
    <w:rsid w:val="00E71B4B"/>
    <w:rsid w:val="00E736B6"/>
    <w:rsid w:val="00E738BE"/>
    <w:rsid w:val="00E73A5C"/>
    <w:rsid w:val="00E81142"/>
    <w:rsid w:val="00E84203"/>
    <w:rsid w:val="00E93780"/>
    <w:rsid w:val="00E9483A"/>
    <w:rsid w:val="00E95865"/>
    <w:rsid w:val="00E96671"/>
    <w:rsid w:val="00EA1D0D"/>
    <w:rsid w:val="00EA5914"/>
    <w:rsid w:val="00EA5B4F"/>
    <w:rsid w:val="00EA6FF1"/>
    <w:rsid w:val="00EA704A"/>
    <w:rsid w:val="00EB206A"/>
    <w:rsid w:val="00EB29E6"/>
    <w:rsid w:val="00EB2EE9"/>
    <w:rsid w:val="00EC0A8E"/>
    <w:rsid w:val="00EC25DE"/>
    <w:rsid w:val="00EC386E"/>
    <w:rsid w:val="00EC44B6"/>
    <w:rsid w:val="00EC4942"/>
    <w:rsid w:val="00EC6D36"/>
    <w:rsid w:val="00EC74F9"/>
    <w:rsid w:val="00ED1D0E"/>
    <w:rsid w:val="00ED21E6"/>
    <w:rsid w:val="00ED616E"/>
    <w:rsid w:val="00EE065F"/>
    <w:rsid w:val="00EE0D6B"/>
    <w:rsid w:val="00EE1A2A"/>
    <w:rsid w:val="00EE462A"/>
    <w:rsid w:val="00EE5EBF"/>
    <w:rsid w:val="00EE70DE"/>
    <w:rsid w:val="00EE792C"/>
    <w:rsid w:val="00EF4A2B"/>
    <w:rsid w:val="00EF7126"/>
    <w:rsid w:val="00F01CFF"/>
    <w:rsid w:val="00F02DBA"/>
    <w:rsid w:val="00F12553"/>
    <w:rsid w:val="00F14085"/>
    <w:rsid w:val="00F156B3"/>
    <w:rsid w:val="00F15EE0"/>
    <w:rsid w:val="00F22AAC"/>
    <w:rsid w:val="00F2681A"/>
    <w:rsid w:val="00F27816"/>
    <w:rsid w:val="00F34220"/>
    <w:rsid w:val="00F3433B"/>
    <w:rsid w:val="00F365A1"/>
    <w:rsid w:val="00F4174C"/>
    <w:rsid w:val="00F421EB"/>
    <w:rsid w:val="00F512F1"/>
    <w:rsid w:val="00F53D00"/>
    <w:rsid w:val="00F607B6"/>
    <w:rsid w:val="00F62850"/>
    <w:rsid w:val="00F6328F"/>
    <w:rsid w:val="00F635BD"/>
    <w:rsid w:val="00F65681"/>
    <w:rsid w:val="00F66D91"/>
    <w:rsid w:val="00F7274E"/>
    <w:rsid w:val="00F76B18"/>
    <w:rsid w:val="00F8542F"/>
    <w:rsid w:val="00F87998"/>
    <w:rsid w:val="00F91A98"/>
    <w:rsid w:val="00F95EDF"/>
    <w:rsid w:val="00F97009"/>
    <w:rsid w:val="00FA366D"/>
    <w:rsid w:val="00FA4935"/>
    <w:rsid w:val="00FA726A"/>
    <w:rsid w:val="00FB0364"/>
    <w:rsid w:val="00FB0871"/>
    <w:rsid w:val="00FB52F8"/>
    <w:rsid w:val="00FB5310"/>
    <w:rsid w:val="00FC3E6B"/>
    <w:rsid w:val="00FC518F"/>
    <w:rsid w:val="00FC6099"/>
    <w:rsid w:val="00FD055A"/>
    <w:rsid w:val="00FE1386"/>
    <w:rsid w:val="00FE3B88"/>
    <w:rsid w:val="00FE4F3F"/>
    <w:rsid w:val="00FE788B"/>
    <w:rsid w:val="00FF2574"/>
    <w:rsid w:val="00FF57E2"/>
    <w:rsid w:val="00FF68C7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B0ECAA"/>
  <w15:docId w15:val="{59B23ECD-89A7-43A7-8C54-5B6CA80E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775"/>
  </w:style>
  <w:style w:type="paragraph" w:styleId="Titolo1">
    <w:name w:val="heading 1"/>
    <w:basedOn w:val="Normale"/>
    <w:link w:val="Titolo1Carattere"/>
    <w:uiPriority w:val="9"/>
    <w:qFormat/>
    <w:rsid w:val="004B7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00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5A3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30B66"/>
    <w:rPr>
      <w:b/>
      <w:bCs/>
    </w:rPr>
  </w:style>
  <w:style w:type="character" w:styleId="Enfasicorsivo">
    <w:name w:val="Emphasis"/>
    <w:basedOn w:val="Carpredefinitoparagrafo"/>
    <w:uiPriority w:val="20"/>
    <w:qFormat/>
    <w:rsid w:val="00B30B66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7F1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D4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EA6"/>
  </w:style>
  <w:style w:type="paragraph" w:styleId="Pidipagina">
    <w:name w:val="footer"/>
    <w:basedOn w:val="Normale"/>
    <w:link w:val="PidipaginaCarattere"/>
    <w:unhideWhenUsed/>
    <w:rsid w:val="006D4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D4EA6"/>
  </w:style>
  <w:style w:type="paragraph" w:styleId="PreformattatoHTML">
    <w:name w:val="HTML Preformatted"/>
    <w:basedOn w:val="Normale"/>
    <w:link w:val="PreformattatoHTMLCarattere"/>
    <w:uiPriority w:val="99"/>
    <w:unhideWhenUsed/>
    <w:rsid w:val="007C0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C0AA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84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00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3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397"/>
    <w:rPr>
      <w:rFonts w:ascii="Lucida Grande" w:hAnsi="Lucida Grande" w:cs="Lucida Grande"/>
      <w:sz w:val="18"/>
      <w:szCs w:val="18"/>
    </w:rPr>
  </w:style>
  <w:style w:type="paragraph" w:styleId="Revisione">
    <w:name w:val="Revision"/>
    <w:hidden/>
    <w:uiPriority w:val="99"/>
    <w:semiHidden/>
    <w:rsid w:val="00876E41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86493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493C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493C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493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49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1E5F-1160-4D17-93EB-5199C4C6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1628</Words>
  <Characters>7864</Characters>
  <Application>Microsoft Office Word</Application>
  <DocSecurity>0</DocSecurity>
  <Lines>174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Lattanzio</dc:creator>
  <cp:keywords/>
  <dc:description/>
  <cp:lastModifiedBy>Leonardo G. Luccone</cp:lastModifiedBy>
  <cp:revision>2</cp:revision>
  <dcterms:created xsi:type="dcterms:W3CDTF">2021-05-17T15:16:00Z</dcterms:created>
  <dcterms:modified xsi:type="dcterms:W3CDTF">2021-05-24T10:39:00Z</dcterms:modified>
</cp:coreProperties>
</file>