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15F9" w14:textId="77777777" w:rsidR="00C17D0C" w:rsidRPr="009839F2" w:rsidRDefault="00C17D0C" w:rsidP="00C17D0C">
      <w:pPr>
        <w:jc w:val="both"/>
        <w:rPr>
          <w:rFonts w:eastAsia="GoudyOldStyleT-Regular" w:cs="Times New Roman"/>
        </w:rPr>
      </w:pPr>
      <w:bookmarkStart w:id="0" w:name="Bookmark"/>
      <w:r w:rsidRPr="009839F2">
        <w:rPr>
          <w:rFonts w:eastAsia="GoudyOldStyleT-Regular" w:cs="Times New Roman"/>
        </w:rPr>
        <w:t>Clara Cioni</w:t>
      </w:r>
    </w:p>
    <w:p w14:paraId="3B64A6F5" w14:textId="5F58AC4C" w:rsidR="00C17D0C" w:rsidRDefault="00C17D0C" w:rsidP="00C17D0C">
      <w:pPr>
        <w:jc w:val="both"/>
        <w:rPr>
          <w:rFonts w:eastAsia="GoudyOldStyleT-Regular" w:cs="Times New Roman"/>
        </w:rPr>
      </w:pPr>
      <w:r w:rsidRPr="009839F2">
        <w:rPr>
          <w:rFonts w:eastAsia="GoudyOldStyleT-Regular" w:cs="Times New Roman"/>
        </w:rPr>
        <w:t>Pane di casa mia</w:t>
      </w:r>
    </w:p>
    <w:p w14:paraId="67D6C67C" w14:textId="0F2A9ED7" w:rsidR="00A47B23" w:rsidRPr="009839F2" w:rsidRDefault="00A47B23" w:rsidP="00C17D0C">
      <w:pPr>
        <w:jc w:val="both"/>
        <w:rPr>
          <w:rFonts w:eastAsia="GoudyOldStyleT-Regular" w:cs="Times New Roman"/>
        </w:rPr>
      </w:pPr>
      <w:r w:rsidRPr="00A47B23">
        <w:rPr>
          <w:rFonts w:eastAsia="GoudyOldStyleT-Regular" w:cs="Times New Roman"/>
        </w:rPr>
        <w:t>Editing di Alessandro Lusitani</w:t>
      </w:r>
    </w:p>
    <w:p w14:paraId="1F65D302" w14:textId="77777777" w:rsidR="00C17D0C" w:rsidRPr="009839F2" w:rsidRDefault="00C17D0C" w:rsidP="00C17D0C">
      <w:pPr>
        <w:jc w:val="both"/>
        <w:rPr>
          <w:rFonts w:eastAsia="GoudyOldStyleT-Regular" w:cs="Times New Roman"/>
        </w:rPr>
      </w:pPr>
    </w:p>
    <w:p w14:paraId="205CAA94" w14:textId="77777777" w:rsidR="00C17D0C" w:rsidRPr="009839F2" w:rsidRDefault="00C17D0C" w:rsidP="00C17D0C">
      <w:pPr>
        <w:jc w:val="both"/>
        <w:rPr>
          <w:rFonts w:eastAsia="GoudyOldStyleT-Regular" w:cs="Times New Roman"/>
        </w:rPr>
      </w:pPr>
    </w:p>
    <w:p w14:paraId="5C02C857" w14:textId="77777777" w:rsidR="00202696" w:rsidRPr="00A473C1" w:rsidRDefault="00C17D0C" w:rsidP="00A473C1">
      <w:pPr>
        <w:autoSpaceDE w:val="0"/>
        <w:jc w:val="both"/>
        <w:rPr>
          <w:del w:id="1" w:author="Lusitani-Cioni" w:date="2021-05-24T12:33:00Z"/>
          <w:rFonts w:ascii="Garamond" w:eastAsia="GoudyOldStyleT-Regular" w:hAnsi="Garamond" w:cs="GoudyOldStyleT-Regular"/>
        </w:rPr>
      </w:pPr>
      <w:r w:rsidRPr="009839F2">
        <w:rPr>
          <w:rFonts w:eastAsia="GoudyOldStyleT-Regular" w:cs="Times New Roman"/>
        </w:rPr>
        <w:t xml:space="preserve">Domani toccherà a noi. La mia sacca è pronta. Ci ho messo dentro le biglie e il libro che stava sopra il </w:t>
      </w:r>
      <w:del w:id="2" w:author="Lusitani-Cioni" w:date="2021-05-24T12:33:00Z">
        <w:r w:rsidR="00202696" w:rsidRPr="00A473C1">
          <w:rPr>
            <w:rFonts w:ascii="Garamond" w:eastAsia="GoudyOldStyleT-Regular" w:hAnsi="Garamond" w:cs="GoudyOldStyleT-Regular"/>
          </w:rPr>
          <w:delText>canterano</w:delText>
        </w:r>
      </w:del>
      <w:ins w:id="3" w:author="Lusitani-Cioni" w:date="2021-05-24T12:33:00Z">
        <w:r w:rsidRPr="009839F2">
          <w:rPr>
            <w:rFonts w:eastAsia="GoudyOldStyleT-Regular" w:cs="Times New Roman"/>
          </w:rPr>
          <w:t>comò</w:t>
        </w:r>
      </w:ins>
      <w:r w:rsidRPr="009839F2">
        <w:rPr>
          <w:rFonts w:eastAsia="GoudyOldStyleT-Regular" w:cs="Times New Roman"/>
        </w:rPr>
        <w:t>. Il libro era ricoperto di polvere e di cera</w:t>
      </w:r>
      <w:del w:id="4" w:author="Lusitani-Cioni" w:date="2021-05-24T12:33:00Z">
        <w:r w:rsidR="00202696" w:rsidRPr="00A473C1">
          <w:rPr>
            <w:rFonts w:ascii="Garamond" w:eastAsia="GoudyOldStyleT-Regular" w:hAnsi="Garamond" w:cs="GoudyOldStyleT-Regular"/>
          </w:rPr>
          <w:delText>.</w:delText>
        </w:r>
      </w:del>
      <w:ins w:id="5" w:author="Lusitani-Cioni" w:date="2021-05-24T12:33:00Z">
        <w:r w:rsidRPr="009839F2">
          <w:rPr>
            <w:rFonts w:eastAsia="GoudyOldStyleT-Regular" w:cs="Times New Roman"/>
          </w:rPr>
          <w:t>, parla di piante credo; ci sono delle figure, poche figure.</w:t>
        </w:r>
      </w:ins>
      <w:r w:rsidRPr="009839F2">
        <w:rPr>
          <w:rFonts w:eastAsia="GoudyOldStyleT-Regular" w:cs="Times New Roman"/>
        </w:rPr>
        <w:t xml:space="preserve"> Serviva per tenerci sopra la candela, per non colare sul </w:t>
      </w:r>
      <w:del w:id="6" w:author="Lusitani-Cioni" w:date="2021-05-24T12:33:00Z">
        <w:r w:rsidR="00202696" w:rsidRPr="00A473C1">
          <w:rPr>
            <w:rFonts w:ascii="Garamond" w:eastAsia="GoudyOldStyleT-Regular" w:hAnsi="Garamond" w:cs="GoudyOldStyleT-Regular"/>
          </w:rPr>
          <w:delText>canterano.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Parla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piante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credo,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sono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delle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figure,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poche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figure.</w:delText>
        </w:r>
      </w:del>
    </w:p>
    <w:p w14:paraId="1E08A1BF" w14:textId="71CCA91D" w:rsidR="00C17D0C" w:rsidRPr="009839F2" w:rsidRDefault="00202696" w:rsidP="00C17D0C">
      <w:pPr>
        <w:jc w:val="both"/>
        <w:rPr>
          <w:rFonts w:eastAsia="GoudyOldStyleT-Regular" w:cs="Times New Roman"/>
        </w:rPr>
      </w:pPr>
      <w:del w:id="7" w:author="Lusitani-Cioni" w:date="2021-05-24T12:33:00Z">
        <w:r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madre</w:delText>
        </w:r>
      </w:del>
      <w:ins w:id="8" w:author="Lusitani-Cioni" w:date="2021-05-24T12:33:00Z">
        <w:r w:rsidR="00C17D0C" w:rsidRPr="009839F2">
          <w:rPr>
            <w:rFonts w:eastAsia="GoudyOldStyleT-Regular" w:cs="Times New Roman"/>
          </w:rPr>
          <w:t>comò. Ma’</w:t>
        </w:r>
      </w:ins>
      <w:r w:rsidR="00C17D0C" w:rsidRPr="009839F2">
        <w:rPr>
          <w:rFonts w:eastAsia="GoudyOldStyleT-Regular" w:cs="Times New Roman"/>
        </w:rPr>
        <w:t xml:space="preserve"> fa il pane, non sa se nelle case nuove c’è la stufa per mettere su la ghisa. In qualche modo faremo, dice mio padre. Guarda in alto dove non c’è nulla. Alle volte ci trova qualcosa ma stavolta no.</w:t>
      </w:r>
    </w:p>
    <w:p w14:paraId="4C31D5C8" w14:textId="5380B2DF" w:rsidR="00C17D0C" w:rsidRPr="009839F2" w:rsidRDefault="00C17D0C" w:rsidP="00C17D0C">
      <w:pPr>
        <w:jc w:val="both"/>
        <w:rPr>
          <w:ins w:id="9" w:author="Lusitani-Cioni" w:date="2021-05-24T12:33:00Z"/>
          <w:rFonts w:eastAsia="GoudyOldStyleT-Regular" w:cs="Times New Roman"/>
        </w:rPr>
      </w:pPr>
      <w:r w:rsidRPr="009839F2">
        <w:rPr>
          <w:rFonts w:eastAsia="GoudyOldStyleT-Regular" w:cs="Times New Roman"/>
        </w:rPr>
        <w:t xml:space="preserve">Fuori c’è un gran viavai. </w:t>
      </w:r>
      <w:del w:id="10" w:author="Lusitani-Cioni" w:date="2021-05-24T12:33:00Z">
        <w:r w:rsidR="00202696" w:rsidRPr="00A473C1">
          <w:rPr>
            <w:rFonts w:ascii="Garamond" w:eastAsia="GoudyOldStyleT-Regular" w:hAnsi="Garamond" w:cs="GoudyOldStyleT-Regular"/>
          </w:rPr>
          <w:delText>Da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diversi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giorni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sfollano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famiglie.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Prima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quelle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gli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ammalati.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Anche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noi</w:delText>
        </w:r>
      </w:del>
      <w:ins w:id="11" w:author="Lusitani-Cioni" w:date="2021-05-24T12:33:00Z">
        <w:r w:rsidRPr="009839F2">
          <w:rPr>
            <w:rFonts w:eastAsia="GoudyOldStyleT-Regular" w:cs="Times New Roman"/>
          </w:rPr>
          <w:t>Prima è toccato alle famiglie con gli ammalati. Le guardie randellano le porte e gridano «sfollare», mi svegliano quando è ancora buio. Io penso che è arrivato il momento nostro e mi tiro su; non ancora, dice mio padre. Sputa nel mucchio di paglia e si sdraia ma nessuno dorme più, il mattino non arriva, le bestie si agitano anche loro.</w:t>
        </w:r>
      </w:ins>
    </w:p>
    <w:p w14:paraId="03D59F5F" w14:textId="77777777" w:rsidR="00202696" w:rsidRPr="00A473C1" w:rsidRDefault="00C17D0C" w:rsidP="00A473C1">
      <w:pPr>
        <w:autoSpaceDE w:val="0"/>
        <w:jc w:val="both"/>
        <w:rPr>
          <w:del w:id="12" w:author="Lusitani-Cioni" w:date="2021-05-24T12:33:00Z"/>
          <w:rFonts w:ascii="Garamond" w:eastAsia="GoudyOldStyleT-Regular" w:hAnsi="Garamond" w:cs="GoudyOldStyleT-Regular"/>
        </w:rPr>
      </w:pPr>
      <w:ins w:id="13" w:author="Lusitani-Cioni" w:date="2021-05-24T12:33:00Z">
        <w:r w:rsidRPr="009839F2">
          <w:rPr>
            <w:rFonts w:eastAsia="GoudyOldStyleT-Regular" w:cs="Times New Roman"/>
          </w:rPr>
          <w:t>Sono venuti i dottori,</w:t>
        </w:r>
      </w:ins>
      <w:r w:rsidRPr="009839F2">
        <w:rPr>
          <w:rFonts w:eastAsia="GoudyOldStyleT-Regular" w:cs="Times New Roman"/>
        </w:rPr>
        <w:t xml:space="preserve"> ci hanno preso il sangue e visitato gli occhi, le orecchie. Hanno trovato parassiti, dicono così, solo parassiti. </w:t>
      </w:r>
      <w:del w:id="14" w:author="Lusitani-Cioni" w:date="2021-05-24T12:33:00Z">
        <w:r w:rsidR="00202696" w:rsidRPr="00A473C1">
          <w:rPr>
            <w:rFonts w:ascii="Garamond" w:eastAsia="GoudyOldStyleT-Regular" w:hAnsi="Garamond" w:cs="GoudyOldStyleT-Regular"/>
          </w:rPr>
          <w:delText>Li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ho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sentiti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parlare,</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Le guardie e il sindaco</w:t>
      </w:r>
      <w:del w:id="15" w:author="Lusitani-Cioni" w:date="2021-05-24T12:33:00Z">
        <w:r w:rsidR="00202696" w:rsidRPr="00A473C1">
          <w:rPr>
            <w:rFonts w:ascii="Garamond" w:eastAsia="GoudyOldStyleT-Regular" w:hAnsi="Garamond" w:cs="GoudyOldStyleT-Regular"/>
          </w:rPr>
          <w:delText>.</w:delText>
        </w:r>
      </w:del>
      <w:ins w:id="16" w:author="Lusitani-Cioni" w:date="2021-05-24T12:33:00Z">
        <w:r w:rsidRPr="009839F2">
          <w:rPr>
            <w:rFonts w:eastAsia="GoudyOldStyleT-Regular" w:cs="Times New Roman"/>
          </w:rPr>
          <w:t xml:space="preserve"> li ho sentiti parlare dal foro nel tufo, dove entra la luce e esce la puzza. Col fazzoletto sulla faccia si nascondono.</w:t>
        </w:r>
      </w:ins>
      <w:r w:rsidRPr="009839F2">
        <w:rPr>
          <w:rFonts w:eastAsia="GoudyOldStyleT-Regular" w:cs="Times New Roman"/>
        </w:rPr>
        <w:t xml:space="preserve"> «Degrado</w:t>
      </w:r>
      <w:del w:id="17" w:author="Lusitani-Cioni" w:date="2021-05-24T12:33:00Z">
        <w:r w:rsidR="007F6ECD" w:rsidRPr="00A473C1">
          <w:rPr>
            <w:rFonts w:ascii="Garamond" w:eastAsia="GoudyOldStyleT-Regular" w:hAnsi="Garamond" w:cs="GoudyOldStyleT-Regular"/>
          </w:rPr>
          <w:delText>»</w:delText>
        </w:r>
        <w:r w:rsidR="00202696" w:rsidRPr="00A473C1">
          <w:rPr>
            <w:rFonts w:ascii="Garamond" w:eastAsia="GoudyOldStyleT-Regular" w:hAnsi="Garamond" w:cs="GoudyOldStyleT-Regular"/>
          </w:rPr>
          <w:delText>,</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anche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se</w:delText>
        </w:r>
      </w:del>
      <w:ins w:id="18" w:author="Lusitani-Cioni" w:date="2021-05-24T12:33:00Z">
        <w:r w:rsidRPr="009839F2">
          <w:rPr>
            <w:rFonts w:eastAsia="GoudyOldStyleT-Regular" w:cs="Times New Roman"/>
          </w:rPr>
          <w:t>» dicono,</w:t>
        </w:r>
      </w:ins>
      <w:r w:rsidRPr="009839F2">
        <w:rPr>
          <w:rFonts w:eastAsia="GoudyOldStyleT-Regular" w:cs="Times New Roman"/>
        </w:rPr>
        <w:t xml:space="preserve"> non so cosa vuol dire </w:t>
      </w:r>
      <w:ins w:id="19" w:author="Lusitani-Cioni" w:date="2021-05-24T12:33:00Z">
        <w:r w:rsidRPr="009839F2">
          <w:rPr>
            <w:rFonts w:eastAsia="GoudyOldStyleT-Regular" w:cs="Times New Roman"/>
          </w:rPr>
          <w:t xml:space="preserve">ma </w:t>
        </w:r>
      </w:ins>
      <w:r w:rsidRPr="009839F2">
        <w:rPr>
          <w:rFonts w:eastAsia="GoudyOldStyleT-Regular" w:cs="Times New Roman"/>
        </w:rPr>
        <w:t xml:space="preserve">la capisco questa parola, mi fa scivolare. </w:t>
      </w:r>
      <w:del w:id="20" w:author="Lusitani-Cioni" w:date="2021-05-24T12:33:00Z">
        <w:r w:rsidR="00202696" w:rsidRPr="00A473C1">
          <w:rPr>
            <w:rFonts w:ascii="Garamond" w:eastAsia="GoudyOldStyleT-Regular" w:hAnsi="Garamond" w:cs="GoudyOldStyleT-Regular"/>
          </w:rPr>
          <w:delText>Loro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avevano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faccia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come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quando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mio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fratello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più</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piccolo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addosso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discutevano.</w:delText>
        </w:r>
        <w:r w:rsidR="005566FD" w:rsidRPr="00A473C1">
          <w:rPr>
            <w:rFonts w:ascii="Garamond" w:eastAsia="GoudyOldStyleT-Regular" w:hAnsi="Garamond" w:cs="GoudyOldStyleT-Regular"/>
          </w:rPr>
          <w:delText xml:space="preserve"> </w:delText>
        </w:r>
        <w:r w:rsidR="007F6ECD" w:rsidRPr="00A473C1">
          <w:rPr>
            <w:rFonts w:ascii="Garamond" w:eastAsia="GoudyOldStyleT-Regular" w:hAnsi="Garamond" w:cs="GoudyOldStyleT-Regular"/>
          </w:rPr>
          <w:delText>«</w:delText>
        </w:r>
      </w:del>
      <w:ins w:id="21" w:author="Lusitani-Cioni" w:date="2021-05-24T12:33:00Z">
        <w:r w:rsidRPr="009839F2">
          <w:rPr>
            <w:rFonts w:eastAsia="GoudyOldStyleT-Regular" w:cs="Times New Roman"/>
          </w:rPr>
          <w:t xml:space="preserve">«Siamo </w:t>
        </w:r>
      </w:ins>
      <w:r w:rsidRPr="009839F2">
        <w:rPr>
          <w:rFonts w:eastAsia="GoudyOldStyleT-Regular" w:cs="Times New Roman"/>
        </w:rPr>
        <w:t>una vergogna nazionale</w:t>
      </w:r>
      <w:del w:id="22" w:author="Lusitani-Cioni" w:date="2021-05-24T12:33:00Z">
        <w:r w:rsidR="007F6ECD" w:rsidRPr="001E1E9F">
          <w:rPr>
            <w:rFonts w:ascii="Garamond" w:eastAsia="GoudyOldStyleT-Regular" w:hAnsi="Garamond" w:cs="GoudyOldStyleT-Regular"/>
          </w:rPr>
          <w:delText>»</w:delText>
        </w:r>
        <w:r w:rsidR="00202696" w:rsidRPr="001E1E9F">
          <w:rPr>
            <w:rFonts w:ascii="Garamond" w:eastAsia="GoudyOldStyleT-Regular" w:hAnsi="Garamond" w:cs="GoudyOldStyleT-Regular"/>
          </w:rPr>
          <w:delText>,</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c</w:delText>
        </w:r>
        <w:r w:rsidR="00202696"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w:delText>
        </w:r>
        <w:r w:rsidR="005566FD" w:rsidRPr="00A473C1">
          <w:rPr>
            <w:rFonts w:ascii="Garamond" w:eastAsia="GoudyOldStyleT-Regular" w:hAnsi="Garamond" w:cs="GoudyOldStyleT-Regular"/>
          </w:rPr>
          <w:delText>’</w:delText>
        </w:r>
        <w:r w:rsidR="00202696" w:rsidRPr="00A473C1">
          <w:rPr>
            <w:rFonts w:ascii="Garamond" w:eastAsia="GoudyOldStyleT-Regular" w:hAnsi="Garamond" w:cs="GoudyOldStyleT-Regular"/>
          </w:rPr>
          <w:delText>ha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detto</w:delText>
        </w:r>
      </w:del>
      <w:ins w:id="23" w:author="Lusitani-Cioni" w:date="2021-05-24T12:33:00Z">
        <w:r w:rsidRPr="009839F2">
          <w:rPr>
            <w:rFonts w:eastAsia="GoudyOldStyleT-Regular" w:cs="Times New Roman"/>
          </w:rPr>
          <w:t>!», questo lo dice</w:t>
        </w:r>
      </w:ins>
      <w:r w:rsidRPr="009839F2">
        <w:rPr>
          <w:rFonts w:eastAsia="GoudyOldStyleT-Regular" w:cs="Times New Roman"/>
        </w:rPr>
        <w:t xml:space="preserve"> il </w:t>
      </w:r>
      <w:del w:id="24" w:author="Lusitani-Cioni" w:date="2021-05-24T12:33:00Z">
        <w:r w:rsidR="00202696" w:rsidRPr="00A473C1">
          <w:rPr>
            <w:rFonts w:ascii="Garamond" w:eastAsia="GoudyOldStyleT-Regular" w:hAnsi="Garamond" w:cs="GoudyOldStyleT-Regular"/>
          </w:rPr>
          <w:delText>parroco,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perché</w:delText>
        </w:r>
      </w:del>
      <w:ins w:id="25" w:author="Lusitani-Cioni" w:date="2021-05-24T12:33:00Z">
        <w:r w:rsidRPr="009839F2">
          <w:rPr>
            <w:rFonts w:eastAsia="GoudyOldStyleT-Regular" w:cs="Times New Roman"/>
          </w:rPr>
          <w:t>prete,</w:t>
        </w:r>
      </w:ins>
      <w:r w:rsidRPr="009839F2">
        <w:rPr>
          <w:rFonts w:eastAsia="GoudyOldStyleT-Regular" w:cs="Times New Roman"/>
        </w:rPr>
        <w:t xml:space="preserve"> lui ha la televisione e sa molte cose.</w:t>
      </w:r>
    </w:p>
    <w:p w14:paraId="2EE338BE" w14:textId="020B2915" w:rsidR="00C17D0C" w:rsidRPr="009839F2" w:rsidRDefault="00202696" w:rsidP="00C17D0C">
      <w:pPr>
        <w:jc w:val="both"/>
        <w:rPr>
          <w:rFonts w:eastAsia="GoudyOldStyleT-Regular" w:cs="Times New Roman"/>
        </w:rPr>
      </w:pPr>
      <w:del w:id="26" w:author="Lusitani-Cioni" w:date="2021-05-24T12:33:00Z">
        <w:r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madre</w:delText>
        </w:r>
      </w:del>
      <w:ins w:id="27" w:author="Lusitani-Cioni" w:date="2021-05-24T12:33:00Z">
        <w:r w:rsidR="00C17D0C" w:rsidRPr="009839F2">
          <w:rPr>
            <w:rFonts w:eastAsia="GoudyOldStyleT-Regular" w:cs="Times New Roman"/>
          </w:rPr>
          <w:t xml:space="preserve"> Ma’</w:t>
        </w:r>
      </w:ins>
      <w:r w:rsidR="00C17D0C" w:rsidRPr="009839F2">
        <w:rPr>
          <w:rFonts w:eastAsia="GoudyOldStyleT-Regular" w:cs="Times New Roman"/>
        </w:rPr>
        <w:t xml:space="preserve"> sono un po’ di giorni che guarda in </w:t>
      </w:r>
      <w:del w:id="28" w:author="Lusitani-Cioni" w:date="2021-05-24T12:33:00Z">
        <w:r w:rsidRPr="00A473C1">
          <w:rPr>
            <w:rFonts w:ascii="Garamond" w:eastAsia="GoudyOldStyleT-Regular" w:hAnsi="Garamond" w:cs="GoudyOldStyleT-Regular"/>
          </w:rPr>
          <w:delText>giù,</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vuol</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dire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che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è</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rincresciuta.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È</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così</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anche</w:delText>
        </w:r>
        <w:r w:rsidR="005566FD" w:rsidRPr="00A473C1">
          <w:rPr>
            <w:rFonts w:ascii="Garamond" w:eastAsia="GoudyOldStyleT-Regular" w:hAnsi="Garamond" w:cs="GoudyOldStyleT-Regular"/>
          </w:rPr>
          <w:delText xml:space="preserve"> </w:delText>
        </w:r>
      </w:del>
      <w:ins w:id="29" w:author="Lusitani-Cioni" w:date="2021-05-24T12:33:00Z">
        <w:r w:rsidR="00C17D0C" w:rsidRPr="009839F2">
          <w:rPr>
            <w:rFonts w:eastAsia="GoudyOldStyleT-Regular" w:cs="Times New Roman"/>
          </w:rPr>
          <w:t xml:space="preserve">basso come </w:t>
        </w:r>
      </w:ins>
      <w:r w:rsidR="00C17D0C" w:rsidRPr="009839F2">
        <w:rPr>
          <w:rFonts w:eastAsia="GoudyOldStyleT-Regular" w:cs="Times New Roman"/>
        </w:rPr>
        <w:t>dopo che mio padre la calcia sul sedere grande</w:t>
      </w:r>
      <w:ins w:id="30" w:author="Lusitani-Cioni" w:date="2021-05-24T12:33:00Z">
        <w:r w:rsidR="00C17D0C" w:rsidRPr="009839F2">
          <w:rPr>
            <w:rFonts w:eastAsia="GoudyOldStyleT-Regular" w:cs="Times New Roman"/>
          </w:rPr>
          <w:t>,</w:t>
        </w:r>
      </w:ins>
      <w:r w:rsidR="00C17D0C" w:rsidRPr="009839F2">
        <w:rPr>
          <w:rFonts w:eastAsia="GoudyOldStyleT-Regular" w:cs="Times New Roman"/>
        </w:rPr>
        <w:t xml:space="preserve"> come fa con l’asina. </w:t>
      </w:r>
      <w:del w:id="31" w:author="Lusitani-Cioni" w:date="2021-05-24T12:33:00Z">
        <w:r w:rsidRPr="00A473C1">
          <w:rPr>
            <w:rFonts w:ascii="Garamond" w:eastAsia="GoudyOldStyleT-Regular" w:hAnsi="Garamond" w:cs="GoudyOldStyleT-Regular"/>
          </w:rPr>
          <w:delText>Se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è</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per</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quello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non</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mi</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arrabbio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perché</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non</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posso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ma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ora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invece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vorrei</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buttarli</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dalla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Gravina,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quelle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genti</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che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parlano</w:delText>
        </w:r>
      </w:del>
      <w:ins w:id="32" w:author="Lusitani-Cioni" w:date="2021-05-24T12:33:00Z">
        <w:r w:rsidR="00C17D0C" w:rsidRPr="009839F2">
          <w:rPr>
            <w:rFonts w:eastAsia="GoudyOldStyleT-Regular" w:cs="Times New Roman"/>
          </w:rPr>
          <w:t>Io ce la spingerei giù nella gravina questa gente che parla</w:t>
        </w:r>
      </w:ins>
      <w:r w:rsidR="00C17D0C" w:rsidRPr="009839F2">
        <w:rPr>
          <w:rFonts w:eastAsia="GoudyOldStyleT-Regular" w:cs="Times New Roman"/>
        </w:rPr>
        <w:t xml:space="preserve"> di noi. </w:t>
      </w:r>
      <w:del w:id="33" w:author="Lusitani-Cioni" w:date="2021-05-24T12:33:00Z">
        <w:r w:rsidRPr="00A473C1">
          <w:rPr>
            <w:rFonts w:ascii="Garamond" w:eastAsia="GoudyOldStyleT-Regular" w:hAnsi="Garamond" w:cs="GoudyOldStyleT-Regular"/>
          </w:rPr>
          <w:delText>Da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qui</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li</w:delText>
        </w:r>
      </w:del>
      <w:ins w:id="34" w:author="Lusitani-Cioni" w:date="2021-05-24T12:33:00Z">
        <w:r w:rsidR="00C17D0C" w:rsidRPr="009839F2">
          <w:rPr>
            <w:rFonts w:eastAsia="GoudyOldStyleT-Regular" w:cs="Times New Roman"/>
          </w:rPr>
          <w:t>Gli</w:t>
        </w:r>
      </w:ins>
      <w:r w:rsidR="00C17D0C" w:rsidRPr="009839F2">
        <w:rPr>
          <w:rFonts w:eastAsia="GoudyOldStyleT-Regular" w:cs="Times New Roman"/>
        </w:rPr>
        <w:t xml:space="preserve"> vedo</w:t>
      </w:r>
      <w:del w:id="35" w:author="Lusitani-Cioni" w:date="2021-05-24T12:33:00Z">
        <w:r w:rsidRPr="00A473C1">
          <w:rPr>
            <w:rFonts w:ascii="Garamond" w:eastAsia="GoudyOldStyleT-Regular" w:hAnsi="Garamond" w:cs="GoudyOldStyleT-Regular"/>
          </w:rPr>
          <w:delText>,</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c</w:delText>
        </w:r>
        <w:r w:rsidR="005566FD" w:rsidRPr="00A473C1">
          <w:rPr>
            <w:rFonts w:ascii="Garamond" w:eastAsia="GoudyOldStyleT-Regular" w:hAnsi="Garamond" w:cs="GoudyOldStyleT-Regular"/>
          </w:rPr>
          <w:delText>’</w:delText>
        </w:r>
        <w:r w:rsidRPr="00A473C1">
          <w:rPr>
            <w:rFonts w:ascii="Garamond" w:eastAsia="GoudyOldStyleT-Regular" w:hAnsi="Garamond" w:cs="GoudyOldStyleT-Regular"/>
          </w:rPr>
          <w:delText>è</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un</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foro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nel</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tufo.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Serve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per</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far</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entrare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luce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per</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fare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uscire</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puzza.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Hanno</w:delText>
        </w:r>
      </w:del>
      <w:r w:rsidR="00C17D0C" w:rsidRPr="009839F2">
        <w:rPr>
          <w:rFonts w:eastAsia="GoudyOldStyleT-Regular" w:cs="Times New Roman"/>
        </w:rPr>
        <w:t xml:space="preserve"> le scarpe pulite</w:t>
      </w:r>
      <w:del w:id="36" w:author="Lusitani-Cioni" w:date="2021-05-24T12:33:00Z">
        <w:r w:rsidRPr="00A473C1">
          <w:rPr>
            <w:rFonts w:ascii="Garamond" w:eastAsia="GoudyOldStyleT-Regular" w:hAnsi="Garamond" w:cs="GoudyOldStyleT-Regular"/>
          </w:rPr>
          <w:delText>,</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barba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no</w:delText>
        </w:r>
      </w:del>
      <w:r w:rsidR="00C17D0C" w:rsidRPr="009839F2">
        <w:rPr>
          <w:rFonts w:eastAsia="GoudyOldStyleT-Regular" w:cs="Times New Roman"/>
        </w:rPr>
        <w:t>, le mani sono come quelle aperte della Madonna. Sotto le unghie non hanno la terra e nemmeno la merda. Sono bianchi, sotto le unghie.</w:t>
      </w:r>
    </w:p>
    <w:p w14:paraId="5E0497C1" w14:textId="3716FA3F" w:rsidR="00C17D0C" w:rsidRPr="009839F2" w:rsidRDefault="00C17D0C" w:rsidP="00C17D0C">
      <w:pPr>
        <w:jc w:val="both"/>
        <w:rPr>
          <w:rFonts w:eastAsia="GoudyOldStyleT-Regular" w:cs="Times New Roman"/>
        </w:rPr>
      </w:pPr>
      <w:r w:rsidRPr="009839F2">
        <w:rPr>
          <w:rFonts w:eastAsia="GoudyOldStyleT-Regular" w:cs="Times New Roman"/>
        </w:rPr>
        <w:t xml:space="preserve">I miei fratelli e mio padre stanno fuori con gli animali. </w:t>
      </w:r>
      <w:del w:id="37" w:author="Lusitani-Cioni" w:date="2021-05-24T12:33:00Z">
        <w:r w:rsidR="00202696" w:rsidRPr="00A473C1">
          <w:rPr>
            <w:rFonts w:ascii="Garamond" w:eastAsia="GoudyOldStyleT-Regular" w:hAnsi="Garamond" w:cs="GoudyOldStyleT-Regular"/>
          </w:rPr>
          <w:delText>Torneranno</w:delText>
        </w:r>
      </w:del>
      <w:ins w:id="38" w:author="Lusitani-Cioni" w:date="2021-05-24T12:33:00Z">
        <w:r w:rsidRPr="009839F2">
          <w:rPr>
            <w:rFonts w:eastAsia="GoudyOldStyleT-Regular" w:cs="Times New Roman"/>
          </w:rPr>
          <w:t>Tornano</w:t>
        </w:r>
      </w:ins>
      <w:r w:rsidRPr="009839F2">
        <w:rPr>
          <w:rFonts w:eastAsia="GoudyOldStyleT-Regular" w:cs="Times New Roman"/>
        </w:rPr>
        <w:t xml:space="preserve"> stasera</w:t>
      </w:r>
      <w:del w:id="39" w:author="Lusitani-Cioni" w:date="2021-05-24T12:33:00Z">
        <w:r w:rsidR="00202696" w:rsidRPr="00A473C1">
          <w:rPr>
            <w:rFonts w:ascii="Garamond" w:eastAsia="GoudyOldStyleT-Regular" w:hAnsi="Garamond" w:cs="GoudyOldStyleT-Regular"/>
          </w:rPr>
          <w:delText>.</w:delText>
        </w:r>
      </w:del>
      <w:r w:rsidRPr="009839F2">
        <w:rPr>
          <w:rFonts w:eastAsia="GoudyOldStyleT-Regular" w:cs="Times New Roman"/>
        </w:rPr>
        <w:t xml:space="preserve"> ma non sarà come sempre, perché questo è l’ultimo giorno nel sasso. Il letto dei miei genitori è il pezzo forte di dove abitiamo. È alto e massiccio, sotto ci va la chioccia e i suoi pulcini. Vogliono portarselo alla nuova casa. Non muoio su un altro letto, dice mio padre.</w:t>
      </w:r>
    </w:p>
    <w:p w14:paraId="078B0951" w14:textId="77777777" w:rsidR="00202696" w:rsidRPr="001E1E9F" w:rsidRDefault="00C17D0C" w:rsidP="00A473C1">
      <w:pPr>
        <w:autoSpaceDE w:val="0"/>
        <w:jc w:val="both"/>
        <w:rPr>
          <w:del w:id="40" w:author="Lusitani-Cioni" w:date="2021-05-24T12:33:00Z"/>
          <w:rFonts w:ascii="Garamond" w:eastAsia="GoudyOldStyleT-Regular" w:hAnsi="Garamond" w:cs="GoudyOldStyleT-Regular"/>
        </w:rPr>
      </w:pPr>
      <w:r w:rsidRPr="009839F2">
        <w:rPr>
          <w:rFonts w:eastAsia="GoudyOldStyleT-Regular" w:cs="Times New Roman"/>
        </w:rPr>
        <w:t xml:space="preserve">Le guardie dicono qui bisogna bruciare, c’è il </w:t>
      </w:r>
      <w:r w:rsidRPr="009839F2">
        <w:rPr>
          <w:rFonts w:eastAsia="GoudyOldStyleT-Regular" w:cs="Times New Roman"/>
          <w:i/>
          <w:iCs/>
        </w:rPr>
        <w:t>Tracoma</w:t>
      </w:r>
      <w:r w:rsidRPr="009839F2">
        <w:rPr>
          <w:rFonts w:eastAsia="GoudyOldStyleT-Regular" w:cs="Times New Roman"/>
        </w:rPr>
        <w:t>, non devono portarsi nulla, toglietegli ogni cosa.</w:t>
      </w:r>
    </w:p>
    <w:p w14:paraId="713EB2EF" w14:textId="5477B4A7" w:rsidR="00C17D0C" w:rsidRPr="009839F2" w:rsidRDefault="00202696" w:rsidP="00C17D0C">
      <w:pPr>
        <w:jc w:val="both"/>
        <w:rPr>
          <w:rFonts w:eastAsia="GoudyOldStyleT-Regular" w:cs="Times New Roman"/>
        </w:rPr>
      </w:pPr>
      <w:del w:id="41" w:author="Lusitani-Cioni" w:date="2021-05-24T12:33:00Z">
        <w:r w:rsidRPr="001E1E9F">
          <w:rPr>
            <w:rFonts w:ascii="Garamond" w:eastAsia="GoudyOldStyleT-Regular" w:hAnsi="Garamond" w:cs="GoudyOldStyleT-Regular"/>
          </w:rPr>
          <w:delText>Mia</w:delText>
        </w:r>
        <w:r w:rsidR="005566FD" w:rsidRPr="001E1E9F">
          <w:rPr>
            <w:rFonts w:ascii="Garamond" w:eastAsia="GoudyOldStyleT-Regular" w:hAnsi="Garamond" w:cs="GoudyOldStyleT-Regular"/>
          </w:rPr>
          <w:delText xml:space="preserve"> </w:delText>
        </w:r>
        <w:r w:rsidRPr="001E1E9F">
          <w:rPr>
            <w:rFonts w:ascii="Garamond" w:eastAsia="GoudyOldStyleT-Regular" w:hAnsi="Garamond" w:cs="GoudyOldStyleT-Regular"/>
          </w:rPr>
          <w:delText>madre</w:delText>
        </w:r>
      </w:del>
      <w:ins w:id="42" w:author="Lusitani-Cioni" w:date="2021-05-24T12:33:00Z">
        <w:r w:rsidR="00C17D0C" w:rsidRPr="009839F2">
          <w:rPr>
            <w:rFonts w:eastAsia="GoudyOldStyleT-Regular" w:cs="Times New Roman"/>
          </w:rPr>
          <w:t xml:space="preserve"> Ma’</w:t>
        </w:r>
      </w:ins>
      <w:r w:rsidR="00C17D0C" w:rsidRPr="009839F2">
        <w:rPr>
          <w:rFonts w:eastAsia="GoudyOldStyleT-Regular" w:cs="Times New Roman"/>
        </w:rPr>
        <w:t xml:space="preserve"> affonda le dita robuste nell’impasto, un pugno di semola, una nuvola gialla; gira la pagnotta e se </w:t>
      </w:r>
      <w:del w:id="43" w:author="Lusitani-Cioni" w:date="2021-05-24T12:33:00Z">
        <w:r w:rsidRPr="001E1E9F">
          <w:rPr>
            <w:rFonts w:ascii="Garamond" w:eastAsia="GoudyOldStyleT-Regular" w:hAnsi="Garamond" w:cs="GoudyOldStyleT-Regular"/>
          </w:rPr>
          <w:delText>la</w:delText>
        </w:r>
        <w:r w:rsidR="005566FD" w:rsidRPr="001E1E9F">
          <w:rPr>
            <w:rFonts w:ascii="Garamond" w:eastAsia="GoudyOldStyleT-Regular" w:hAnsi="Garamond" w:cs="GoudyOldStyleT-Regular"/>
          </w:rPr>
          <w:delText xml:space="preserve"> </w:delText>
        </w:r>
        <w:r w:rsidRPr="001E1E9F">
          <w:rPr>
            <w:rFonts w:ascii="Garamond" w:eastAsia="GoudyOldStyleT-Regular" w:hAnsi="Garamond" w:cs="GoudyOldStyleT-Regular"/>
          </w:rPr>
          <w:delText>porta</w:delText>
        </w:r>
      </w:del>
      <w:ins w:id="44" w:author="Lusitani-Cioni" w:date="2021-05-24T12:33:00Z">
        <w:r w:rsidR="00C17D0C" w:rsidRPr="009839F2">
          <w:rPr>
            <w:rFonts w:eastAsia="GoudyOldStyleT-Regular" w:cs="Times New Roman"/>
          </w:rPr>
          <w:t>l’avvicina</w:t>
        </w:r>
      </w:ins>
      <w:r w:rsidR="00C17D0C" w:rsidRPr="009839F2">
        <w:rPr>
          <w:rFonts w:eastAsia="GoudyOldStyleT-Regular" w:cs="Times New Roman"/>
        </w:rPr>
        <w:t xml:space="preserve"> al </w:t>
      </w:r>
      <w:del w:id="45" w:author="Lusitani-Cioni" w:date="2021-05-24T12:33:00Z">
        <w:r w:rsidRPr="001E1E9F">
          <w:rPr>
            <w:rFonts w:ascii="Garamond" w:eastAsia="GoudyOldStyleT-Regular" w:hAnsi="Garamond" w:cs="GoudyOldStyleT-Regular"/>
          </w:rPr>
          <w:delText>ventre</w:delText>
        </w:r>
        <w:r w:rsidR="005566FD" w:rsidRPr="001E1E9F">
          <w:rPr>
            <w:rFonts w:ascii="Garamond" w:eastAsia="GoudyOldStyleT-Regular" w:hAnsi="Garamond" w:cs="GoudyOldStyleT-Regular"/>
          </w:rPr>
          <w:delText xml:space="preserve"> </w:delText>
        </w:r>
        <w:r w:rsidRPr="001E1E9F">
          <w:rPr>
            <w:rFonts w:ascii="Garamond" w:eastAsia="GoudyOldStyleT-Regular" w:hAnsi="Garamond" w:cs="GoudyOldStyleT-Regular"/>
          </w:rPr>
          <w:delText>con</w:delText>
        </w:r>
        <w:r w:rsidR="005566FD" w:rsidRPr="001E1E9F">
          <w:rPr>
            <w:rFonts w:ascii="Garamond" w:eastAsia="GoudyOldStyleT-Regular" w:hAnsi="Garamond" w:cs="GoudyOldStyleT-Regular"/>
          </w:rPr>
          <w:delText xml:space="preserve"> </w:delText>
        </w:r>
        <w:r w:rsidRPr="001E1E9F">
          <w:rPr>
            <w:rFonts w:ascii="Garamond" w:eastAsia="GoudyOldStyleT-Regular" w:hAnsi="Garamond" w:cs="GoudyOldStyleT-Regular"/>
          </w:rPr>
          <w:delText>i</w:delText>
        </w:r>
        <w:r w:rsidR="005566FD" w:rsidRPr="001E1E9F">
          <w:rPr>
            <w:rFonts w:ascii="Garamond" w:eastAsia="GoudyOldStyleT-Regular" w:hAnsi="Garamond" w:cs="GoudyOldStyleT-Regular"/>
          </w:rPr>
          <w:delText xml:space="preserve"> </w:delText>
        </w:r>
        <w:r w:rsidRPr="001E1E9F">
          <w:rPr>
            <w:rFonts w:ascii="Garamond" w:eastAsia="GoudyOldStyleT-Regular" w:hAnsi="Garamond" w:cs="GoudyOldStyleT-Regular"/>
          </w:rPr>
          <w:delText>palmi</w:delText>
        </w:r>
      </w:del>
      <w:ins w:id="46" w:author="Lusitani-Cioni" w:date="2021-05-24T12:33:00Z">
        <w:r w:rsidR="00C17D0C" w:rsidRPr="009839F2">
          <w:rPr>
            <w:rFonts w:eastAsia="GoudyOldStyleT-Regular" w:cs="Times New Roman"/>
          </w:rPr>
          <w:t>grembiule</w:t>
        </w:r>
      </w:ins>
      <w:r w:rsidR="00C17D0C" w:rsidRPr="009839F2">
        <w:rPr>
          <w:rFonts w:eastAsia="GoudyOldStyleT-Regular" w:cs="Times New Roman"/>
        </w:rPr>
        <w:t>. Così gonfia bene, dice alle mie sorelle quando le impara.</w:t>
      </w:r>
    </w:p>
    <w:p w14:paraId="0D636347" w14:textId="0F5A4868" w:rsidR="00C17D0C" w:rsidRPr="009839F2" w:rsidRDefault="00C17D0C" w:rsidP="00C17D0C">
      <w:pPr>
        <w:jc w:val="both"/>
        <w:rPr>
          <w:rFonts w:eastAsia="GoudyOldStyleT-Regular" w:cs="Times New Roman"/>
        </w:rPr>
      </w:pPr>
      <w:r w:rsidRPr="009839F2">
        <w:rPr>
          <w:rFonts w:eastAsia="GoudyOldStyleT-Regular" w:cs="Times New Roman"/>
        </w:rPr>
        <w:t xml:space="preserve">Ci </w:t>
      </w:r>
      <w:del w:id="47" w:author="Lusitani-Cioni" w:date="2021-05-24T12:33:00Z">
        <w:r w:rsidR="00202696" w:rsidRPr="001E1E9F">
          <w:rPr>
            <w:rFonts w:ascii="Garamond" w:eastAsia="GoudyOldStyleT-Regular" w:hAnsi="Garamond" w:cs="GoudyOldStyleT-Regular"/>
          </w:rPr>
          <w:delText>daranno</w:delText>
        </w:r>
      </w:del>
      <w:ins w:id="48" w:author="Lusitani-Cioni" w:date="2021-05-24T12:33:00Z">
        <w:r w:rsidRPr="009839F2">
          <w:rPr>
            <w:rFonts w:eastAsia="GoudyOldStyleT-Regular" w:cs="Times New Roman"/>
          </w:rPr>
          <w:t>danno</w:t>
        </w:r>
      </w:ins>
      <w:r w:rsidRPr="009839F2">
        <w:rPr>
          <w:rFonts w:eastAsia="GoudyOldStyleT-Regular" w:cs="Times New Roman"/>
        </w:rPr>
        <w:t xml:space="preserve"> dei soldi e questa è una buona cosa visto che non ne abbiamo. In cambio si prendono le terre, le bestie e i sassi.</w:t>
      </w:r>
    </w:p>
    <w:p w14:paraId="41AE37AB" w14:textId="77777777" w:rsidR="005566FD" w:rsidRPr="00A473C1" w:rsidRDefault="00C17D0C" w:rsidP="00A473C1">
      <w:pPr>
        <w:autoSpaceDE w:val="0"/>
        <w:jc w:val="both"/>
        <w:rPr>
          <w:del w:id="49" w:author="Lusitani-Cioni" w:date="2021-05-24T12:33:00Z"/>
          <w:rFonts w:ascii="Garamond" w:eastAsia="GoudyOldStyleT-Regular" w:hAnsi="Garamond" w:cs="GoudyOldStyleT-Regular"/>
        </w:rPr>
      </w:pPr>
      <w:r w:rsidRPr="009839F2">
        <w:rPr>
          <w:rFonts w:eastAsia="GoudyOldStyleT-Regular" w:cs="Times New Roman"/>
        </w:rPr>
        <w:t>Dai quartieri nuovi non si vede il torrente e nemmeno la gola</w:t>
      </w:r>
      <w:del w:id="50" w:author="Lusitani-Cioni" w:date="2021-05-24T12:33:00Z">
        <w:r w:rsidR="00202696" w:rsidRPr="001E1E9F">
          <w:rPr>
            <w:rFonts w:ascii="Garamond" w:eastAsia="GoudyOldStyleT-Regular" w:hAnsi="Garamond" w:cs="GoudyOldStyleT-Regular"/>
          </w:rPr>
          <w:delText>.</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Da</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là</w:delText>
        </w:r>
        <w:r w:rsidR="005566FD" w:rsidRPr="001E1E9F">
          <w:rPr>
            <w:rFonts w:ascii="Garamond" w:eastAsia="GoudyOldStyleT-Regular" w:hAnsi="Garamond" w:cs="GoudyOldStyleT-Regular"/>
          </w:rPr>
          <w:delText xml:space="preserve"> </w:delText>
        </w:r>
      </w:del>
      <w:ins w:id="51" w:author="Lusitani-Cioni" w:date="2021-05-24T12:33:00Z">
        <w:r w:rsidRPr="009839F2">
          <w:rPr>
            <w:rFonts w:eastAsia="GoudyOldStyleT-Regular" w:cs="Times New Roman"/>
          </w:rPr>
          <w:t xml:space="preserve">, dice il prete. </w:t>
        </w:r>
      </w:ins>
      <w:r w:rsidRPr="009839F2">
        <w:rPr>
          <w:rFonts w:eastAsia="GoudyOldStyleT-Regular" w:cs="Times New Roman"/>
        </w:rPr>
        <w:t>Non so cosa si vede</w:t>
      </w:r>
      <w:ins w:id="52" w:author="Lusitani-Cioni" w:date="2021-05-24T12:33:00Z">
        <w:r w:rsidRPr="009839F2">
          <w:rPr>
            <w:rFonts w:eastAsia="GoudyOldStyleT-Regular" w:cs="Times New Roman"/>
          </w:rPr>
          <w:t>,</w:t>
        </w:r>
      </w:ins>
      <w:r w:rsidRPr="009839F2">
        <w:rPr>
          <w:rFonts w:eastAsia="GoudyOldStyleT-Regular" w:cs="Times New Roman"/>
        </w:rPr>
        <w:t xml:space="preserve"> però </w:t>
      </w:r>
      <w:del w:id="53" w:author="Lusitani-Cioni" w:date="2021-05-24T12:33:00Z">
        <w:r w:rsidR="00202696" w:rsidRPr="001E1E9F">
          <w:rPr>
            <w:rFonts w:ascii="Garamond" w:eastAsia="GoudyOldStyleT-Regular" w:hAnsi="Garamond" w:cs="GoudyOldStyleT-Regular"/>
          </w:rPr>
          <w:delText>avremo</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tutti</w:delText>
        </w:r>
      </w:del>
      <w:ins w:id="54" w:author="Lusitani-Cioni" w:date="2021-05-24T12:33:00Z">
        <w:r w:rsidRPr="009839F2">
          <w:rPr>
            <w:rFonts w:eastAsia="GoudyOldStyleT-Regular" w:cs="Times New Roman"/>
          </w:rPr>
          <w:t>là c’è</w:t>
        </w:r>
      </w:ins>
      <w:r w:rsidRPr="009839F2">
        <w:rPr>
          <w:rFonts w:eastAsia="GoudyOldStyleT-Regular" w:cs="Times New Roman"/>
        </w:rPr>
        <w:t xml:space="preserve"> un letto</w:t>
      </w:r>
      <w:ins w:id="55" w:author="Lusitani-Cioni" w:date="2021-05-24T12:33:00Z">
        <w:r w:rsidRPr="009839F2">
          <w:rPr>
            <w:rFonts w:eastAsia="GoudyOldStyleT-Regular" w:cs="Times New Roman"/>
          </w:rPr>
          <w:t xml:space="preserve"> per tutti</w:t>
        </w:r>
      </w:ins>
      <w:r w:rsidRPr="009839F2">
        <w:rPr>
          <w:rFonts w:eastAsia="GoudyOldStyleT-Regular" w:cs="Times New Roman"/>
        </w:rPr>
        <w:t xml:space="preserve">. Anche io che </w:t>
      </w:r>
      <w:del w:id="56" w:author="Lusitani-Cioni" w:date="2021-05-24T12:33:00Z">
        <w:r w:rsidR="00202696" w:rsidRPr="001E1E9F">
          <w:rPr>
            <w:rFonts w:ascii="Garamond" w:eastAsia="GoudyOldStyleT-Regular" w:hAnsi="Garamond" w:cs="GoudyOldStyleT-Regular"/>
          </w:rPr>
          <w:delText>dormo</w:delText>
        </w:r>
      </w:del>
      <w:ins w:id="57" w:author="Lusitani-Cioni" w:date="2021-05-24T12:33:00Z">
        <w:r w:rsidRPr="009839F2">
          <w:rPr>
            <w:rFonts w:eastAsia="GoudyOldStyleT-Regular" w:cs="Times New Roman"/>
          </w:rPr>
          <w:t>sto</w:t>
        </w:r>
      </w:ins>
      <w:r w:rsidRPr="009839F2">
        <w:rPr>
          <w:rFonts w:eastAsia="GoudyOldStyleT-Regular" w:cs="Times New Roman"/>
        </w:rPr>
        <w:t xml:space="preserve"> sulla cassapanca</w:t>
      </w:r>
      <w:del w:id="58" w:author="Lusitani-Cioni" w:date="2021-05-24T12:33:00Z">
        <w:r w:rsidR="00202696" w:rsidRPr="001E1E9F">
          <w:rPr>
            <w:rFonts w:ascii="Garamond" w:eastAsia="GoudyOldStyleT-Regular" w:hAnsi="Garamond" w:cs="GoudyOldStyleT-Regular"/>
          </w:rPr>
          <w:delText>,</w:delText>
        </w:r>
      </w:del>
      <w:r w:rsidRPr="009839F2">
        <w:rPr>
          <w:rFonts w:eastAsia="GoudyOldStyleT-Regular" w:cs="Times New Roman"/>
        </w:rPr>
        <w:t xml:space="preserve"> avrò un letto. Forse </w:t>
      </w:r>
      <w:del w:id="59" w:author="Lusitani-Cioni" w:date="2021-05-24T12:33:00Z">
        <w:r w:rsidR="00202696" w:rsidRPr="001E1E9F">
          <w:rPr>
            <w:rFonts w:ascii="Garamond" w:eastAsia="GoudyOldStyleT-Regular" w:hAnsi="Garamond" w:cs="GoudyOldStyleT-Regular"/>
          </w:rPr>
          <w:delText>lo</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dovrò</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dividere</w:delText>
        </w:r>
      </w:del>
      <w:ins w:id="60" w:author="Lusitani-Cioni" w:date="2021-05-24T12:33:00Z">
        <w:r w:rsidRPr="009839F2">
          <w:rPr>
            <w:rFonts w:eastAsia="GoudyOldStyleT-Regular" w:cs="Times New Roman"/>
          </w:rPr>
          <w:t>ci devo dormire insieme</w:t>
        </w:r>
      </w:ins>
      <w:r w:rsidRPr="009839F2">
        <w:rPr>
          <w:rFonts w:eastAsia="GoudyOldStyleT-Regular" w:cs="Times New Roman"/>
        </w:rPr>
        <w:t xml:space="preserve"> con mio fratello Piero, ma meglio della cassapanca. </w:t>
      </w:r>
      <w:del w:id="61" w:author="Lusitani-Cioni" w:date="2021-05-24T12:33:00Z">
        <w:r w:rsidR="00202696" w:rsidRPr="001E1E9F">
          <w:rPr>
            <w:rFonts w:ascii="Garamond" w:eastAsia="GoudyOldStyleT-Regular" w:hAnsi="Garamond" w:cs="GoudyOldStyleT-Regular"/>
          </w:rPr>
          <w:delText>Avremo</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l</w:delText>
        </w:r>
        <w:r w:rsidR="005566FD" w:rsidRPr="001E1E9F">
          <w:rPr>
            <w:rFonts w:ascii="Garamond" w:eastAsia="GoudyOldStyleT-Regular" w:hAnsi="Garamond" w:cs="GoudyOldStyleT-Regular"/>
          </w:rPr>
          <w:delText>’</w:delText>
        </w:r>
        <w:r w:rsidR="00202696" w:rsidRPr="001E1E9F">
          <w:rPr>
            <w:rFonts w:ascii="Garamond" w:eastAsia="GoudyOldStyleT-Regular" w:hAnsi="Garamond" w:cs="GoudyOldStyleT-Regular"/>
          </w:rPr>
          <w:delText>acqua</w:delText>
        </w:r>
      </w:del>
      <w:ins w:id="62" w:author="Lusitani-Cioni" w:date="2021-05-24T12:33:00Z">
        <w:r w:rsidRPr="009839F2">
          <w:rPr>
            <w:rFonts w:eastAsia="GoudyOldStyleT-Regular" w:cs="Times New Roman"/>
          </w:rPr>
          <w:t>C’è acqua</w:t>
        </w:r>
      </w:ins>
      <w:r w:rsidRPr="009839F2">
        <w:rPr>
          <w:rFonts w:eastAsia="GoudyOldStyleT-Regular" w:cs="Times New Roman"/>
        </w:rPr>
        <w:t xml:space="preserve"> in casa e </w:t>
      </w:r>
      <w:del w:id="63" w:author="Lusitani-Cioni" w:date="2021-05-24T12:33:00Z">
        <w:r w:rsidR="00202696" w:rsidRPr="001E1E9F">
          <w:rPr>
            <w:rFonts w:ascii="Garamond" w:eastAsia="GoudyOldStyleT-Regular" w:hAnsi="Garamond" w:cs="GoudyOldStyleT-Regular"/>
          </w:rPr>
          <w:delText>la</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corrente</w:delText>
        </w:r>
        <w:r w:rsidR="005566FD" w:rsidRPr="001E1E9F">
          <w:rPr>
            <w:rFonts w:ascii="Garamond" w:eastAsia="GoudyOldStyleT-Regular" w:hAnsi="Garamond" w:cs="GoudyOldStyleT-Regular"/>
          </w:rPr>
          <w:delText xml:space="preserve"> </w:delText>
        </w:r>
        <w:r w:rsidR="00202696" w:rsidRPr="001E1E9F">
          <w:rPr>
            <w:rFonts w:ascii="Garamond" w:eastAsia="GoudyOldStyleT-Regular" w:hAnsi="Garamond" w:cs="GoudyOldStyleT-Regular"/>
          </w:rPr>
          <w:delText>elettrica.</w:delText>
        </w:r>
      </w:del>
      <w:ins w:id="64" w:author="Lusitani-Cioni" w:date="2021-05-24T12:33:00Z">
        <w:r w:rsidRPr="009839F2">
          <w:rPr>
            <w:rFonts w:eastAsia="GoudyOldStyleT-Regular" w:cs="Times New Roman"/>
          </w:rPr>
          <w:t>pure l’elettricità.</w:t>
        </w:r>
      </w:ins>
      <w:r w:rsidRPr="009839F2">
        <w:rPr>
          <w:rFonts w:eastAsia="GoudyOldStyleT-Regular" w:cs="Times New Roman"/>
        </w:rPr>
        <w:t xml:space="preserve"> Molti sono contenti anche se non sappiamo com’è davvero, vivere da un’altra parte.</w:t>
      </w:r>
    </w:p>
    <w:p w14:paraId="38E4565D" w14:textId="1EB984A6" w:rsidR="00C17D0C" w:rsidRPr="009839F2" w:rsidRDefault="00202696" w:rsidP="00C17D0C">
      <w:pPr>
        <w:jc w:val="both"/>
        <w:rPr>
          <w:rFonts w:eastAsia="GoudyOldStyleT-Regular" w:cs="Times New Roman"/>
        </w:rPr>
      </w:pPr>
      <w:del w:id="65" w:author="Lusitani-Cioni" w:date="2021-05-24T12:33:00Z">
        <w:r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madre</w:delText>
        </w:r>
      </w:del>
      <w:ins w:id="66" w:author="Lusitani-Cioni" w:date="2021-05-24T12:33:00Z">
        <w:r w:rsidR="00C17D0C" w:rsidRPr="009839F2">
          <w:rPr>
            <w:rFonts w:eastAsia="GoudyOldStyleT-Regular" w:cs="Times New Roman"/>
          </w:rPr>
          <w:t xml:space="preserve"> Ma’</w:t>
        </w:r>
      </w:ins>
      <w:r w:rsidR="00C17D0C" w:rsidRPr="009839F2">
        <w:rPr>
          <w:rFonts w:eastAsia="GoudyOldStyleT-Regular" w:cs="Times New Roman"/>
        </w:rPr>
        <w:t xml:space="preserve"> toglie il coperchio dalla ghisa, tira fuori il pane. Si brucia un poco e </w:t>
      </w:r>
      <w:del w:id="67" w:author="Lusitani-Cioni" w:date="2021-05-24T12:33:00Z">
        <w:r w:rsidRPr="00A473C1">
          <w:rPr>
            <w:rFonts w:ascii="Garamond" w:eastAsia="GoudyOldStyleT-Regular" w:hAnsi="Garamond" w:cs="GoudyOldStyleT-Regular"/>
          </w:rPr>
          <w:delText>impreca.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Struscia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mano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sulla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testa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così</w:delText>
        </w:r>
        <w:r w:rsidR="005566FD" w:rsidRPr="00A473C1">
          <w:rPr>
            <w:rFonts w:ascii="Garamond" w:eastAsia="GoudyOldStyleT-Regular" w:hAnsi="Garamond" w:cs="GoudyOldStyleT-Regular"/>
          </w:rPr>
          <w:delText xml:space="preserve"> </w:delText>
        </w:r>
      </w:del>
      <w:ins w:id="68" w:author="Lusitani-Cioni" w:date="2021-05-24T12:33:00Z">
        <w:r w:rsidR="00C17D0C" w:rsidRPr="009839F2">
          <w:rPr>
            <w:rFonts w:eastAsia="GoudyOldStyleT-Regular" w:cs="Times New Roman"/>
          </w:rPr>
          <w:t xml:space="preserve">bestemmia: passa veloce le dita dentro </w:t>
        </w:r>
      </w:ins>
      <w:r w:rsidR="00C17D0C" w:rsidRPr="009839F2">
        <w:rPr>
          <w:rFonts w:eastAsia="GoudyOldStyleT-Regular" w:cs="Times New Roman"/>
        </w:rPr>
        <w:t xml:space="preserve">l’unto dei capelli </w:t>
      </w:r>
      <w:ins w:id="69" w:author="Lusitani-Cioni" w:date="2021-05-24T12:33:00Z">
        <w:r w:rsidR="00C17D0C" w:rsidRPr="009839F2">
          <w:rPr>
            <w:rFonts w:eastAsia="GoudyOldStyleT-Regular" w:cs="Times New Roman"/>
          </w:rPr>
          <w:t xml:space="preserve">così </w:t>
        </w:r>
      </w:ins>
      <w:r w:rsidR="00C17D0C" w:rsidRPr="009839F2">
        <w:rPr>
          <w:rFonts w:eastAsia="GoudyOldStyleT-Regular" w:cs="Times New Roman"/>
        </w:rPr>
        <w:t xml:space="preserve">non </w:t>
      </w:r>
      <w:del w:id="70" w:author="Lusitani-Cioni" w:date="2021-05-24T12:33:00Z">
        <w:r w:rsidRPr="00A473C1">
          <w:rPr>
            <w:rFonts w:ascii="Garamond" w:eastAsia="GoudyOldStyleT-Regular" w:hAnsi="Garamond" w:cs="GoudyOldStyleT-Regular"/>
          </w:rPr>
          <w:delText>le</w:delText>
        </w:r>
      </w:del>
      <w:ins w:id="71" w:author="Lusitani-Cioni" w:date="2021-05-24T12:33:00Z">
        <w:r w:rsidR="00C17D0C" w:rsidRPr="009839F2">
          <w:rPr>
            <w:rFonts w:eastAsia="GoudyOldStyleT-Regular" w:cs="Times New Roman"/>
          </w:rPr>
          <w:t>si</w:t>
        </w:r>
      </w:ins>
      <w:r w:rsidR="00C17D0C" w:rsidRPr="009839F2">
        <w:rPr>
          <w:rFonts w:eastAsia="GoudyOldStyleT-Regular" w:cs="Times New Roman"/>
        </w:rPr>
        <w:t xml:space="preserve"> fa </w:t>
      </w:r>
      <w:del w:id="72" w:author="Lusitani-Cioni" w:date="2021-05-24T12:33:00Z">
        <w:r w:rsidRPr="00A473C1">
          <w:rPr>
            <w:rFonts w:ascii="Garamond" w:eastAsia="GoudyOldStyleT-Regular" w:hAnsi="Garamond" w:cs="GoudyOldStyleT-Regular"/>
          </w:rPr>
          <w:delText>venire</w:delText>
        </w:r>
        <w:r w:rsidR="005566FD" w:rsidRPr="00A473C1">
          <w:rPr>
            <w:rFonts w:ascii="Garamond" w:eastAsia="GoudyOldStyleT-Regular" w:hAnsi="Garamond" w:cs="GoudyOldStyleT-Regular"/>
          </w:rPr>
          <w:delText xml:space="preserve"> </w:delText>
        </w:r>
      </w:del>
      <w:r w:rsidR="00C17D0C" w:rsidRPr="009839F2">
        <w:rPr>
          <w:rFonts w:eastAsia="GoudyOldStyleT-Regular" w:cs="Times New Roman"/>
        </w:rPr>
        <w:t>la bolla. Gliel’ho visto fare molte volte, mai una bolla.</w:t>
      </w:r>
    </w:p>
    <w:p w14:paraId="2AD1F0C6" w14:textId="5F70165B" w:rsidR="00C17D0C" w:rsidRPr="009839F2" w:rsidRDefault="00C17D0C" w:rsidP="00C17D0C">
      <w:pPr>
        <w:jc w:val="both"/>
        <w:rPr>
          <w:rFonts w:eastAsia="GoudyOldStyleT-Regular" w:cs="Times New Roman"/>
        </w:rPr>
      </w:pPr>
      <w:r w:rsidRPr="009839F2">
        <w:rPr>
          <w:rFonts w:eastAsia="GoudyOldStyleT-Regular" w:cs="Times New Roman"/>
        </w:rPr>
        <w:t xml:space="preserve">Ho sedici anni e sono nato qui. Quando è arrivato quel giornalista ne avevo ancora quindici. Mi ricordo che faceva foto a noi e ai sassi, alle bestie che stavano dentro a dormire con noi e agli ammalati. Fotografava anche il torrente, dove va a finire tutto quello che non deve stare dentro. Faceva ridere, </w:t>
      </w:r>
      <w:ins w:id="73" w:author="Lusitani-Cioni" w:date="2021-05-24T12:33:00Z">
        <w:r w:rsidRPr="009839F2">
          <w:rPr>
            <w:rFonts w:eastAsia="GoudyOldStyleT-Regular" w:cs="Times New Roman"/>
          </w:rPr>
          <w:t xml:space="preserve">rideva molto anche lui, </w:t>
        </w:r>
      </w:ins>
      <w:r w:rsidRPr="009839F2">
        <w:rPr>
          <w:rFonts w:eastAsia="GoudyOldStyleT-Regular" w:cs="Times New Roman"/>
        </w:rPr>
        <w:t xml:space="preserve">era simpatico quel giornalista. </w:t>
      </w:r>
      <w:ins w:id="74" w:author="Lusitani-Cioni" w:date="2021-05-24T12:33:00Z">
        <w:r w:rsidRPr="009839F2">
          <w:rPr>
            <w:rFonts w:eastAsia="GoudyOldStyleT-Regular" w:cs="Times New Roman"/>
          </w:rPr>
          <w:t xml:space="preserve">Portava dolciumi per i bambini, li tirava all’aria come una festa. Mio padre ha avuto un sigaro una volta, ma l’ha scambiato per l’acquavite perché lui non </w:t>
        </w:r>
        <w:r w:rsidRPr="009839F2">
          <w:rPr>
            <w:rFonts w:eastAsia="GoudyOldStyleT-Regular" w:cs="Times New Roman"/>
          </w:rPr>
          <w:lastRenderedPageBreak/>
          <w:t xml:space="preserve">fuma. </w:t>
        </w:r>
      </w:ins>
      <w:r w:rsidRPr="009839F2">
        <w:rPr>
          <w:rFonts w:eastAsia="GoudyOldStyleT-Regular" w:cs="Times New Roman"/>
        </w:rPr>
        <w:t xml:space="preserve">Dopo un po’ la gente si copriva la faccia e non voleva più rispondere alle </w:t>
      </w:r>
      <w:del w:id="75" w:author="Lusitani-Cioni" w:date="2021-05-24T12:33:00Z">
        <w:r w:rsidR="00202696" w:rsidRPr="00A473C1">
          <w:rPr>
            <w:rFonts w:ascii="Garamond" w:eastAsia="GoudyOldStyleT-Regular" w:hAnsi="Garamond" w:cs="GoudyOldStyleT-Regular"/>
          </w:rPr>
          <w:delText>sue</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domande</w:t>
      </w:r>
      <w:del w:id="76" w:author="Lusitani-Cioni" w:date="2021-05-24T12:33:00Z">
        <w:r w:rsidR="00202696" w:rsidRPr="00A473C1">
          <w:rPr>
            <w:rFonts w:ascii="Garamond" w:eastAsia="GoudyOldStyleT-Regular" w:hAnsi="Garamond" w:cs="GoudyOldStyleT-Regular"/>
          </w:rPr>
          <w:delText>.</w:delText>
        </w:r>
      </w:del>
      <w:ins w:id="77" w:author="Lusitani-Cioni" w:date="2021-05-24T12:33:00Z">
        <w:r w:rsidRPr="009839F2">
          <w:rPr>
            <w:rFonts w:eastAsia="GoudyOldStyleT-Regular" w:cs="Times New Roman"/>
          </w:rPr>
          <w:t xml:space="preserve"> del giornalista.</w:t>
        </w:r>
      </w:ins>
      <w:r w:rsidRPr="009839F2">
        <w:rPr>
          <w:rFonts w:eastAsia="GoudyOldStyleT-Regular" w:cs="Times New Roman"/>
        </w:rPr>
        <w:t xml:space="preserve"> Poi non si è più visto ma sono arrivati </w:t>
      </w:r>
      <w:del w:id="78" w:author="Lusitani-Cioni" w:date="2021-05-24T12:33:00Z">
        <w:r w:rsidR="00202696" w:rsidRPr="00A473C1">
          <w:rPr>
            <w:rFonts w:ascii="Garamond" w:eastAsia="GoudyOldStyleT-Regular" w:hAnsi="Garamond" w:cs="GoudyOldStyleT-Regular"/>
          </w:rPr>
          <w:delText>in</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tanti</w:t>
      </w:r>
      <w:del w:id="79" w:author="Lusitani-Cioni" w:date="2021-05-24T12:33:00Z">
        <w:r w:rsidR="00202696" w:rsidRPr="00A473C1">
          <w:rPr>
            <w:rFonts w:ascii="Garamond" w:eastAsia="GoudyOldStyleT-Regular" w:hAnsi="Garamond" w:cs="GoudyOldStyleT-Regular"/>
          </w:rPr>
          <w:delText>,</w:delText>
        </w:r>
      </w:del>
      <w:ins w:id="80" w:author="Lusitani-Cioni" w:date="2021-05-24T12:33:00Z">
        <w:r w:rsidRPr="009839F2">
          <w:rPr>
            <w:rFonts w:eastAsia="GoudyOldStyleT-Regular" w:cs="Times New Roman"/>
          </w:rPr>
          <w:t xml:space="preserve"> altri</w:t>
        </w:r>
      </w:ins>
      <w:r w:rsidRPr="009839F2">
        <w:rPr>
          <w:rFonts w:eastAsia="GoudyOldStyleT-Regular" w:cs="Times New Roman"/>
        </w:rPr>
        <w:t xml:space="preserve"> a guardarci come faceva lui e a fare le stesse domande.</w:t>
      </w:r>
    </w:p>
    <w:p w14:paraId="530E9E3E" w14:textId="68F70DB6" w:rsidR="00C17D0C" w:rsidRPr="009839F2" w:rsidRDefault="00202696" w:rsidP="00C17D0C">
      <w:pPr>
        <w:jc w:val="both"/>
        <w:rPr>
          <w:rFonts w:eastAsia="GoudyOldStyleT-Regular" w:cs="Times New Roman"/>
        </w:rPr>
      </w:pPr>
      <w:del w:id="81" w:author="Lusitani-Cioni" w:date="2021-05-24T12:33:00Z">
        <w:r w:rsidRPr="00A473C1">
          <w:rPr>
            <w:rFonts w:ascii="Garamond" w:eastAsia="GoudyOldStyleT-Regular" w:hAnsi="Garamond" w:cs="GoudyOldStyleT-Regular"/>
          </w:rPr>
          <w:delText>Dicono</w:delText>
        </w:r>
      </w:del>
      <w:ins w:id="82" w:author="Lusitani-Cioni" w:date="2021-05-24T12:33:00Z">
        <w:r w:rsidR="00C17D0C" w:rsidRPr="009839F2">
          <w:rPr>
            <w:rFonts w:eastAsia="GoudyOldStyleT-Regular" w:cs="Times New Roman"/>
          </w:rPr>
          <w:t>Il prete dice</w:t>
        </w:r>
      </w:ins>
      <w:r w:rsidR="00C17D0C" w:rsidRPr="009839F2">
        <w:rPr>
          <w:rFonts w:eastAsia="GoudyOldStyleT-Regular" w:cs="Times New Roman"/>
        </w:rPr>
        <w:t xml:space="preserve"> che i </w:t>
      </w:r>
      <w:del w:id="83" w:author="Lusitani-Cioni" w:date="2021-05-24T12:33:00Z">
        <w:r w:rsidRPr="00A473C1">
          <w:rPr>
            <w:rFonts w:ascii="Garamond" w:eastAsia="GoudyOldStyleT-Regular" w:hAnsi="Garamond" w:cs="GoudyOldStyleT-Regular"/>
          </w:rPr>
          <w:delText>più</w:delText>
        </w:r>
        <w:r w:rsidR="005566FD" w:rsidRPr="00A473C1">
          <w:rPr>
            <w:rFonts w:ascii="Garamond" w:eastAsia="GoudyOldStyleT-Regular" w:hAnsi="Garamond" w:cs="GoudyOldStyleT-Regular"/>
          </w:rPr>
          <w:delText xml:space="preserve"> </w:delText>
        </w:r>
      </w:del>
      <w:r w:rsidR="00C17D0C" w:rsidRPr="009839F2">
        <w:rPr>
          <w:rFonts w:eastAsia="GoudyOldStyleT-Regular" w:cs="Times New Roman"/>
        </w:rPr>
        <w:t xml:space="preserve">giovani andranno a scuola e gli altri lavoreranno. Io non sono un bambino ma </w:t>
      </w:r>
      <w:del w:id="84" w:author="Lusitani-Cioni" w:date="2021-05-24T12:33:00Z">
        <w:r w:rsidRPr="00A473C1">
          <w:rPr>
            <w:rFonts w:ascii="Garamond" w:eastAsia="GoudyOldStyleT-Regular" w:hAnsi="Garamond" w:cs="GoudyOldStyleT-Regular"/>
          </w:rPr>
          <w:delText>neanche</w:delText>
        </w:r>
      </w:del>
      <w:ins w:id="85" w:author="Lusitani-Cioni" w:date="2021-05-24T12:33:00Z">
        <w:r w:rsidR="00C17D0C" w:rsidRPr="009839F2">
          <w:rPr>
            <w:rFonts w:eastAsia="GoudyOldStyleT-Regular" w:cs="Times New Roman"/>
          </w:rPr>
          <w:t>nemmeno</w:t>
        </w:r>
      </w:ins>
      <w:r w:rsidR="00C17D0C" w:rsidRPr="009839F2">
        <w:rPr>
          <w:rFonts w:eastAsia="GoudyOldStyleT-Regular" w:cs="Times New Roman"/>
        </w:rPr>
        <w:t xml:space="preserve"> grande come mio fratello Vincenzo che ha la barba dura e che andrà a lavorare.</w:t>
      </w:r>
    </w:p>
    <w:p w14:paraId="72D980D8" w14:textId="5D02EA23" w:rsidR="00C17D0C" w:rsidRPr="009839F2" w:rsidRDefault="00C17D0C" w:rsidP="00C17D0C">
      <w:pPr>
        <w:tabs>
          <w:tab w:val="left" w:pos="2370"/>
        </w:tabs>
        <w:jc w:val="both"/>
        <w:rPr>
          <w:rFonts w:eastAsia="GoudyOldStyleT-Regular" w:cs="Times New Roman"/>
        </w:rPr>
      </w:pPr>
      <w:r w:rsidRPr="009839F2">
        <w:rPr>
          <w:rFonts w:eastAsia="GoudyOldStyleT-Regular" w:cs="Times New Roman"/>
        </w:rPr>
        <w:t xml:space="preserve">Il sasso qui accanto </w:t>
      </w:r>
      <w:del w:id="86" w:author="Lusitani-Cioni" w:date="2021-05-24T12:33:00Z">
        <w:r w:rsidR="00202696" w:rsidRPr="00A473C1">
          <w:rPr>
            <w:rFonts w:ascii="Garamond" w:eastAsia="GoudyOldStyleT-Regular" w:hAnsi="Garamond" w:cs="GoudyOldStyleT-Regular"/>
          </w:rPr>
          <w:delText>lo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hanno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sfollato</w:delText>
        </w:r>
      </w:del>
      <w:ins w:id="87" w:author="Lusitani-Cioni" w:date="2021-05-24T12:33:00Z">
        <w:r w:rsidRPr="009839F2">
          <w:rPr>
            <w:rFonts w:eastAsia="GoudyOldStyleT-Regular" w:cs="Times New Roman"/>
          </w:rPr>
          <w:t>è vuoto da</w:t>
        </w:r>
      </w:ins>
      <w:r w:rsidRPr="009839F2">
        <w:rPr>
          <w:rFonts w:eastAsia="GoudyOldStyleT-Regular" w:cs="Times New Roman"/>
        </w:rPr>
        <w:t xml:space="preserve"> ieri. </w:t>
      </w:r>
      <w:ins w:id="88" w:author="Lusitani-Cioni" w:date="2021-05-24T12:33:00Z">
        <w:r w:rsidRPr="009839F2">
          <w:rPr>
            <w:rFonts w:eastAsia="GoudyOldStyleT-Regular" w:cs="Times New Roman"/>
          </w:rPr>
          <w:t xml:space="preserve">Ci </w:t>
        </w:r>
      </w:ins>
      <w:r w:rsidRPr="009839F2">
        <w:rPr>
          <w:rFonts w:eastAsia="GoudyOldStyleT-Regular" w:cs="Times New Roman"/>
        </w:rPr>
        <w:t xml:space="preserve">ho guardato dentro dal foro. </w:t>
      </w:r>
      <w:del w:id="89" w:author="Lusitani-Cioni" w:date="2021-05-24T12:33:00Z">
        <w:r w:rsidR="00202696" w:rsidRPr="00A473C1">
          <w:rPr>
            <w:rFonts w:ascii="Garamond" w:eastAsia="GoudyOldStyleT-Regular" w:hAnsi="Garamond" w:cs="GoudyOldStyleT-Regular"/>
          </w:rPr>
          <w:delText>È</w:delText>
        </w:r>
      </w:del>
      <w:ins w:id="90" w:author="Lusitani-Cioni" w:date="2021-05-24T12:33:00Z">
        <w:r w:rsidRPr="009839F2">
          <w:rPr>
            <w:rFonts w:eastAsia="GoudyOldStyleT-Regular" w:cs="Times New Roman"/>
          </w:rPr>
          <w:t>Sembra</w:t>
        </w:r>
      </w:ins>
      <w:r w:rsidRPr="009839F2">
        <w:rPr>
          <w:rFonts w:eastAsia="GoudyOldStyleT-Regular" w:cs="Times New Roman"/>
        </w:rPr>
        <w:t xml:space="preserve"> come quando vanno a prendere messa</w:t>
      </w:r>
      <w:del w:id="91" w:author="Lusitani-Cioni" w:date="2021-05-24T12:33:00Z">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tornano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presto</w:delText>
        </w:r>
      </w:del>
      <w:ins w:id="92" w:author="Lusitani-Cioni" w:date="2021-05-24T12:33:00Z">
        <w:r w:rsidRPr="009839F2">
          <w:rPr>
            <w:rFonts w:eastAsia="GoudyOldStyleT-Regular" w:cs="Times New Roman"/>
          </w:rPr>
          <w:t>,</w:t>
        </w:r>
      </w:ins>
      <w:r w:rsidRPr="009839F2">
        <w:rPr>
          <w:rFonts w:eastAsia="GoudyOldStyleT-Regular" w:cs="Times New Roman"/>
        </w:rPr>
        <w:t xml:space="preserve"> ma </w:t>
      </w:r>
      <w:del w:id="93" w:author="Lusitani-Cioni" w:date="2021-05-24T12:33:00Z">
        <w:r w:rsidR="00202696" w:rsidRPr="00A473C1">
          <w:rPr>
            <w:rFonts w:ascii="Garamond" w:eastAsia="GoudyOldStyleT-Regular" w:hAnsi="Garamond" w:cs="GoudyOldStyleT-Regular"/>
          </w:rPr>
          <w:delText>invece</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 xml:space="preserve">lo so che non </w:t>
      </w:r>
      <w:del w:id="94" w:author="Lusitani-Cioni" w:date="2021-05-24T12:33:00Z">
        <w:r w:rsidR="00202696" w:rsidRPr="00A473C1">
          <w:rPr>
            <w:rFonts w:ascii="Garamond" w:eastAsia="GoudyOldStyleT-Regular" w:hAnsi="Garamond" w:cs="GoudyOldStyleT-Regular"/>
          </w:rPr>
          <w:delText>è</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così</w:delText>
        </w:r>
      </w:del>
      <w:ins w:id="95" w:author="Lusitani-Cioni" w:date="2021-05-24T12:33:00Z">
        <w:r w:rsidRPr="009839F2">
          <w:rPr>
            <w:rFonts w:eastAsia="GoudyOldStyleT-Regular" w:cs="Times New Roman"/>
          </w:rPr>
          <w:t>tornano</w:t>
        </w:r>
      </w:ins>
      <w:r w:rsidRPr="009839F2">
        <w:rPr>
          <w:rFonts w:eastAsia="GoudyOldStyleT-Regular" w:cs="Times New Roman"/>
        </w:rPr>
        <w:t xml:space="preserve"> perché </w:t>
      </w:r>
      <w:del w:id="96" w:author="Lusitani-Cioni" w:date="2021-05-24T12:33:00Z">
        <w:r w:rsidR="00202696" w:rsidRPr="00A473C1">
          <w:rPr>
            <w:rFonts w:ascii="Garamond" w:eastAsia="GoudyOldStyleT-Regular" w:hAnsi="Garamond" w:cs="GoudyOldStyleT-Regular"/>
          </w:rPr>
          <w:delText>li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ho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visti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questi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occhi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che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andavano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via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con</w:delText>
        </w:r>
      </w:del>
      <w:ins w:id="97" w:author="Lusitani-Cioni" w:date="2021-05-24T12:33:00Z">
        <w:r w:rsidRPr="009839F2">
          <w:rPr>
            <w:rFonts w:eastAsia="GoudyOldStyleT-Regular" w:cs="Times New Roman"/>
          </w:rPr>
          <w:t>le ho viste io</w:t>
        </w:r>
      </w:ins>
      <w:r w:rsidRPr="009839F2">
        <w:rPr>
          <w:rFonts w:eastAsia="GoudyOldStyleT-Regular" w:cs="Times New Roman"/>
        </w:rPr>
        <w:t xml:space="preserve"> le guardie</w:t>
      </w:r>
      <w:del w:id="98" w:author="Lusitani-Cioni" w:date="2021-05-24T12:33:00Z">
        <w:r w:rsidR="00202696" w:rsidRPr="00A473C1">
          <w:rPr>
            <w:rFonts w:ascii="Garamond" w:eastAsia="GoudyOldStyleT-Regular" w:hAnsi="Garamond" w:cs="GoudyOldStyleT-Regular"/>
          </w:rPr>
          <w:delText>.</w:delText>
        </w:r>
      </w:del>
      <w:ins w:id="99" w:author="Lusitani-Cioni" w:date="2021-05-24T12:33:00Z">
        <w:r w:rsidRPr="009839F2">
          <w:rPr>
            <w:rFonts w:eastAsia="GoudyOldStyleT-Regular" w:cs="Times New Roman"/>
          </w:rPr>
          <w:t xml:space="preserve"> che gli stavano dietro.</w:t>
        </w:r>
      </w:ins>
      <w:r w:rsidRPr="009839F2">
        <w:rPr>
          <w:rFonts w:eastAsia="GoudyOldStyleT-Regular" w:cs="Times New Roman"/>
        </w:rPr>
        <w:t xml:space="preserve"> Mio padre dice che ora dobbiamo andare anche noi sennò passiamo dei guai. Dice che poi la </w:t>
      </w:r>
      <w:del w:id="100" w:author="Lusitani-Cioni" w:date="2021-05-24T12:33:00Z">
        <w:r w:rsidR="00202696" w:rsidRPr="00A473C1">
          <w:rPr>
            <w:rFonts w:ascii="Garamond" w:eastAsia="GoudyOldStyleT-Regular" w:hAnsi="Garamond" w:cs="GoudyOldStyleT-Regular"/>
          </w:rPr>
          <w:delText>smetteranno</w:delText>
        </w:r>
      </w:del>
      <w:ins w:id="101" w:author="Lusitani-Cioni" w:date="2021-05-24T12:33:00Z">
        <w:r w:rsidRPr="009839F2">
          <w:rPr>
            <w:rFonts w:eastAsia="GoudyOldStyleT-Regular" w:cs="Times New Roman"/>
          </w:rPr>
          <w:t>smettono</w:t>
        </w:r>
      </w:ins>
      <w:r w:rsidRPr="009839F2">
        <w:rPr>
          <w:rFonts w:eastAsia="GoudyOldStyleT-Regular" w:cs="Times New Roman"/>
        </w:rPr>
        <w:t xml:space="preserve"> di guardarci sempre e </w:t>
      </w:r>
      <w:del w:id="102" w:author="Lusitani-Cioni" w:date="2021-05-24T12:33:00Z">
        <w:r w:rsidR="00202696" w:rsidRPr="00A473C1">
          <w:rPr>
            <w:rFonts w:ascii="Garamond" w:eastAsia="GoudyOldStyleT-Regular" w:hAnsi="Garamond" w:cs="GoudyOldStyleT-Regular"/>
          </w:rPr>
          <w:delText>a</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 xml:space="preserve">nessuno </w:t>
      </w:r>
      <w:del w:id="103" w:author="Lusitani-Cioni" w:date="2021-05-24T12:33:00Z">
        <w:r w:rsidR="00202696" w:rsidRPr="00A473C1">
          <w:rPr>
            <w:rFonts w:ascii="Garamond" w:eastAsia="GoudyOldStyleT-Regular" w:hAnsi="Garamond" w:cs="GoudyOldStyleT-Regular"/>
          </w:rPr>
          <w:delText>importerà</w:delText>
        </w:r>
      </w:del>
      <w:ins w:id="104" w:author="Lusitani-Cioni" w:date="2021-05-24T12:33:00Z">
        <w:r w:rsidRPr="009839F2">
          <w:rPr>
            <w:rFonts w:eastAsia="GoudyOldStyleT-Regular" w:cs="Times New Roman"/>
          </w:rPr>
          <w:t>se ne importa</w:t>
        </w:r>
      </w:ins>
      <w:r w:rsidRPr="009839F2">
        <w:rPr>
          <w:rFonts w:eastAsia="GoudyOldStyleT-Regular" w:cs="Times New Roman"/>
        </w:rPr>
        <w:t xml:space="preserve"> più di questo posto, come </w:t>
      </w:r>
      <w:del w:id="105" w:author="Lusitani-Cioni" w:date="2021-05-24T12:33:00Z">
        <w:r w:rsidR="00202696" w:rsidRPr="00A473C1">
          <w:rPr>
            <w:rFonts w:ascii="Garamond" w:eastAsia="GoudyOldStyleT-Regular" w:hAnsi="Garamond" w:cs="GoudyOldStyleT-Regular"/>
          </w:rPr>
          <w:delText>non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gliene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importava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nulla</w:delText>
        </w:r>
      </w:del>
      <w:ins w:id="106" w:author="Lusitani-Cioni" w:date="2021-05-24T12:33:00Z">
        <w:r w:rsidRPr="009839F2">
          <w:rPr>
            <w:rFonts w:eastAsia="GoudyOldStyleT-Regular" w:cs="Times New Roman"/>
          </w:rPr>
          <w:t>era</w:t>
        </w:r>
      </w:ins>
      <w:r w:rsidRPr="009839F2">
        <w:rPr>
          <w:rFonts w:eastAsia="GoudyOldStyleT-Regular" w:cs="Times New Roman"/>
        </w:rPr>
        <w:t xml:space="preserve"> prima di quel giornalista simpatico, e allora </w:t>
      </w:r>
      <w:del w:id="107" w:author="Lusitani-Cioni" w:date="2021-05-24T12:33:00Z">
        <w:r w:rsidR="00202696" w:rsidRPr="00A473C1">
          <w:rPr>
            <w:rFonts w:ascii="Garamond" w:eastAsia="GoudyOldStyleT-Regular" w:hAnsi="Garamond" w:cs="GoudyOldStyleT-Regular"/>
          </w:rPr>
          <w:delText>torneremo</w:delText>
        </w:r>
      </w:del>
      <w:ins w:id="108" w:author="Lusitani-Cioni" w:date="2021-05-24T12:33:00Z">
        <w:r w:rsidRPr="009839F2">
          <w:rPr>
            <w:rFonts w:eastAsia="GoudyOldStyleT-Regular" w:cs="Times New Roman"/>
          </w:rPr>
          <w:t>possiamo tornare</w:t>
        </w:r>
      </w:ins>
      <w:r w:rsidRPr="009839F2">
        <w:rPr>
          <w:rFonts w:eastAsia="GoudyOldStyleT-Regular" w:cs="Times New Roman"/>
        </w:rPr>
        <w:t>.</w:t>
      </w:r>
    </w:p>
    <w:p w14:paraId="1D30D3E2" w14:textId="77777777" w:rsidR="00C17D0C" w:rsidRPr="009839F2" w:rsidRDefault="00C17D0C" w:rsidP="00C17D0C">
      <w:pPr>
        <w:jc w:val="both"/>
        <w:rPr>
          <w:rFonts w:eastAsia="GoudyOldStyleT-Regular" w:cs="Times New Roman"/>
        </w:rPr>
      </w:pPr>
      <w:r w:rsidRPr="009839F2">
        <w:rPr>
          <w:rFonts w:eastAsia="GoudyOldStyleT-Regular" w:cs="Times New Roman"/>
        </w:rPr>
        <w:t>Io un po’ lo spero e un po’ no. I vecchi non vogliono andare. Ho sentito qualcuno che piangeva molto forte quando è arrivato il momento.</w:t>
      </w:r>
    </w:p>
    <w:p w14:paraId="753D50DA" w14:textId="5C578192" w:rsidR="00C17D0C" w:rsidRPr="009839F2" w:rsidRDefault="00C17D0C" w:rsidP="00C17D0C">
      <w:pPr>
        <w:jc w:val="both"/>
        <w:rPr>
          <w:rFonts w:eastAsia="GoudyOldStyleT-Regular" w:cs="Times New Roman"/>
        </w:rPr>
      </w:pPr>
      <w:r w:rsidRPr="009839F2">
        <w:rPr>
          <w:rFonts w:eastAsia="GoudyOldStyleT-Regular" w:cs="Times New Roman"/>
        </w:rPr>
        <w:t xml:space="preserve">Spazza, </w:t>
      </w:r>
      <w:del w:id="109" w:author="Lusitani-Cioni" w:date="2021-05-24T12:33:00Z">
        <w:r w:rsidR="00202696" w:rsidRPr="00A473C1">
          <w:rPr>
            <w:rFonts w:ascii="Garamond" w:eastAsia="GoudyOldStyleT-Regular" w:hAnsi="Garamond" w:cs="GoudyOldStyleT-Regular"/>
          </w:rPr>
          <w:delText>mi</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 xml:space="preserve">dice </w:t>
      </w:r>
      <w:del w:id="110"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del>
      <w:ins w:id="111" w:author="Lusitani-Cioni" w:date="2021-05-24T12:33:00Z">
        <w:r w:rsidRPr="009839F2">
          <w:rPr>
            <w:rFonts w:eastAsia="GoudyOldStyleT-Regular" w:cs="Times New Roman"/>
          </w:rPr>
          <w:t>Ma’, così fai qualcosa. Allora</w:t>
        </w:r>
      </w:ins>
      <w:r w:rsidRPr="009839F2">
        <w:rPr>
          <w:rFonts w:eastAsia="GoudyOldStyleT-Regular" w:cs="Times New Roman"/>
        </w:rPr>
        <w:t xml:space="preserve"> prendo il secchio e lo rovescio; col rastrello porto tutto verso il buco, vicino alla parete, </w:t>
      </w:r>
      <w:del w:id="112" w:author="Lusitani-Cioni" w:date="2021-05-24T12:33:00Z">
        <w:r w:rsidR="00202696" w:rsidRPr="00A473C1">
          <w:rPr>
            <w:rFonts w:ascii="Garamond" w:eastAsia="GoudyOldStyleT-Regular" w:hAnsi="Garamond" w:cs="GoudyOldStyleT-Regular"/>
          </w:rPr>
          <w:delText>faccio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scendere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quella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poltiglia</w:delText>
        </w:r>
      </w:del>
      <w:ins w:id="113" w:author="Lusitani-Cioni" w:date="2021-05-24T12:33:00Z">
        <w:r w:rsidRPr="009839F2">
          <w:rPr>
            <w:rFonts w:eastAsia="GoudyOldStyleT-Regular" w:cs="Times New Roman"/>
          </w:rPr>
          <w:t>mando giù il pantano</w:t>
        </w:r>
      </w:ins>
      <w:r w:rsidRPr="009839F2">
        <w:rPr>
          <w:rFonts w:eastAsia="GoudyOldStyleT-Regular" w:cs="Times New Roman"/>
        </w:rPr>
        <w:t xml:space="preserve"> di </w:t>
      </w:r>
      <w:del w:id="114" w:author="Lusitani-Cioni" w:date="2021-05-24T12:33:00Z">
        <w:r w:rsidR="00202696" w:rsidRPr="00A473C1">
          <w:rPr>
            <w:rFonts w:ascii="Garamond" w:eastAsia="GoudyOldStyleT-Regular" w:hAnsi="Garamond" w:cs="GoudyOldStyleT-Regular"/>
          </w:rPr>
          <w:delText>acqua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 xml:space="preserve">paglia e merda </w:t>
      </w:r>
      <w:del w:id="115" w:author="Lusitani-Cioni" w:date="2021-05-24T12:33:00Z">
        <w:r w:rsidR="00202696" w:rsidRPr="00A473C1">
          <w:rPr>
            <w:rFonts w:ascii="Garamond" w:eastAsia="GoudyOldStyleT-Regular" w:hAnsi="Garamond" w:cs="GoudyOldStyleT-Regular"/>
          </w:rPr>
          <w:delText>giù</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nelle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viscere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della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terra</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e copro con la lamiera.</w:t>
      </w:r>
    </w:p>
    <w:p w14:paraId="4C53AD89" w14:textId="7DBA1E02" w:rsidR="00C17D0C" w:rsidRPr="009839F2" w:rsidRDefault="00C17D0C" w:rsidP="00C17D0C">
      <w:pPr>
        <w:jc w:val="both"/>
        <w:rPr>
          <w:rFonts w:eastAsia="GoudyOldStyleT-Regular" w:cs="Times New Roman"/>
        </w:rPr>
      </w:pPr>
      <w:r w:rsidRPr="009839F2">
        <w:rPr>
          <w:rFonts w:eastAsia="GoudyOldStyleT-Regular" w:cs="Times New Roman"/>
        </w:rPr>
        <w:t xml:space="preserve">Anche l’ultima pagnotta è pronta per la ghisa, </w:t>
      </w:r>
      <w:del w:id="116"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del>
      <w:ins w:id="117" w:author="Lusitani-Cioni" w:date="2021-05-24T12:33:00Z">
        <w:r w:rsidRPr="009839F2">
          <w:rPr>
            <w:rFonts w:eastAsia="GoudyOldStyleT-Regular" w:cs="Times New Roman"/>
          </w:rPr>
          <w:t>Ma’</w:t>
        </w:r>
      </w:ins>
      <w:r w:rsidRPr="009839F2">
        <w:rPr>
          <w:rFonts w:eastAsia="GoudyOldStyleT-Regular" w:cs="Times New Roman"/>
        </w:rPr>
        <w:t xml:space="preserve"> la </w:t>
      </w:r>
      <w:del w:id="118" w:author="Lusitani-Cioni" w:date="2021-05-24T12:33:00Z">
        <w:r w:rsidR="00202696" w:rsidRPr="00A473C1">
          <w:rPr>
            <w:rFonts w:ascii="Garamond" w:eastAsia="GoudyOldStyleT-Regular" w:hAnsi="Garamond" w:cs="GoudyOldStyleT-Regular"/>
          </w:rPr>
          <w:delText>incide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in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profondità</w:delText>
        </w:r>
      </w:del>
      <w:ins w:id="119" w:author="Lusitani-Cioni" w:date="2021-05-24T12:33:00Z">
        <w:r w:rsidRPr="009839F2">
          <w:rPr>
            <w:rFonts w:eastAsia="GoudyOldStyleT-Regular" w:cs="Times New Roman"/>
          </w:rPr>
          <w:t>segna</w:t>
        </w:r>
      </w:ins>
      <w:r w:rsidRPr="009839F2">
        <w:rPr>
          <w:rFonts w:eastAsia="GoudyOldStyleT-Regular" w:cs="Times New Roman"/>
        </w:rPr>
        <w:t xml:space="preserve"> con una lama; sembra una ferita sulla carne</w:t>
      </w:r>
      <w:del w:id="120" w:author="Lusitani-Cioni" w:date="2021-05-24T12:33:00Z">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viva</w:delText>
        </w:r>
      </w:del>
      <w:r w:rsidRPr="009839F2">
        <w:rPr>
          <w:rFonts w:eastAsia="GoudyOldStyleT-Regular" w:cs="Times New Roman"/>
        </w:rPr>
        <w:t xml:space="preserve">, di quelle così profonde che non esce nemmeno il sangue, all’inizio. Ci mette il coperchio e </w:t>
      </w:r>
      <w:del w:id="121" w:author="Lusitani-Cioni" w:date="2021-05-24T12:33:00Z">
        <w:r w:rsidR="00202696" w:rsidRPr="00A473C1">
          <w:rPr>
            <w:rFonts w:ascii="Garamond" w:eastAsia="GoudyOldStyleT-Regular" w:hAnsi="Garamond" w:cs="GoudyOldStyleT-Regular"/>
          </w:rPr>
          <w:delText>si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siede</w:delText>
        </w:r>
      </w:del>
      <w:ins w:id="122" w:author="Lusitani-Cioni" w:date="2021-05-24T12:33:00Z">
        <w:r w:rsidRPr="009839F2">
          <w:rPr>
            <w:rFonts w:eastAsia="GoudyOldStyleT-Regular" w:cs="Times New Roman"/>
          </w:rPr>
          <w:t>va</w:t>
        </w:r>
      </w:ins>
      <w:r w:rsidRPr="009839F2">
        <w:rPr>
          <w:rFonts w:eastAsia="GoudyOldStyleT-Regular" w:cs="Times New Roman"/>
        </w:rPr>
        <w:t xml:space="preserve"> sulla sedia che ha la forma come lei. Guarda il nostro sasso, la sua casa. Viviamo tutti qui con le bestie. Prima di noi </w:t>
      </w:r>
      <w:del w:id="123"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ha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vissuto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con</w:delText>
        </w:r>
      </w:del>
      <w:ins w:id="124" w:author="Lusitani-Cioni" w:date="2021-05-24T12:33:00Z">
        <w:r w:rsidRPr="009839F2">
          <w:rPr>
            <w:rFonts w:eastAsia="GoudyOldStyleT-Regular" w:cs="Times New Roman"/>
          </w:rPr>
          <w:t>ci stavano</w:t>
        </w:r>
      </w:ins>
      <w:r w:rsidRPr="009839F2">
        <w:rPr>
          <w:rFonts w:eastAsia="GoudyOldStyleT-Regular" w:cs="Times New Roman"/>
        </w:rPr>
        <w:t xml:space="preserve"> i suoi genitori e i fratelli e le sorelle e molte più bestie. Prima ancora non lo so ma questo sasso è sempre stato la casa per qualcuno. </w:t>
      </w:r>
      <w:del w:id="125"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Esce fuori e scuote il grembiule. Molta gente si trascina ceste e sedie e sacchi di farina e balle di fieno.</w:t>
      </w:r>
    </w:p>
    <w:p w14:paraId="413541CD" w14:textId="698926B9" w:rsidR="00C17D0C" w:rsidRPr="009839F2" w:rsidRDefault="00C17D0C" w:rsidP="00C17D0C">
      <w:pPr>
        <w:jc w:val="both"/>
        <w:rPr>
          <w:rFonts w:eastAsia="OpenSymbol" w:cs="Times New Roman"/>
        </w:rPr>
      </w:pPr>
      <w:r w:rsidRPr="009839F2">
        <w:rPr>
          <w:rFonts w:eastAsia="GoudyOldStyleT-Regular" w:cs="Times New Roman"/>
        </w:rPr>
        <w:t xml:space="preserve">Non </w:t>
      </w:r>
      <w:del w:id="126" w:author="Lusitani-Cioni" w:date="2021-05-24T12:33:00Z">
        <w:r w:rsidR="00202696" w:rsidRPr="00A473C1">
          <w:rPr>
            <w:rFonts w:ascii="Garamond" w:eastAsia="GoudyOldStyleT-Regular" w:hAnsi="Garamond" w:cs="GoudyOldStyleT-Regular"/>
          </w:rPr>
          <w:delText>potranno</w:delText>
        </w:r>
      </w:del>
      <w:ins w:id="127" w:author="Lusitani-Cioni" w:date="2021-05-24T12:33:00Z">
        <w:r w:rsidRPr="009839F2">
          <w:rPr>
            <w:rFonts w:eastAsia="GoudyOldStyleT-Regular" w:cs="Times New Roman"/>
          </w:rPr>
          <w:t>possono</w:t>
        </w:r>
      </w:ins>
      <w:r w:rsidRPr="009839F2">
        <w:rPr>
          <w:rFonts w:eastAsia="GoudyOldStyleT-Regular" w:cs="Times New Roman"/>
        </w:rPr>
        <w:t xml:space="preserve"> portare nulla con loro.</w:t>
      </w:r>
      <w:r w:rsidRPr="009839F2">
        <w:rPr>
          <w:rFonts w:eastAsia="OpenSymbol" w:cs="Times New Roman"/>
        </w:rPr>
        <w:t xml:space="preserve"> Nemmeno io potrò portare la mia sacca col libro di piante e le biglie. Io quando vado con le bestie mi </w:t>
      </w:r>
      <w:del w:id="128" w:author="Lusitani-Cioni" w:date="2021-05-24T12:33:00Z">
        <w:r w:rsidR="00202696" w:rsidRPr="00A473C1">
          <w:rPr>
            <w:rFonts w:ascii="Garamond" w:eastAsia="OpenSymbol" w:hAnsi="Garamond" w:cs="OpenSymbol"/>
          </w:rPr>
          <w:delText>porto</w:delText>
        </w:r>
        <w:r w:rsidR="005566FD" w:rsidRPr="00A473C1">
          <w:rPr>
            <w:rFonts w:ascii="Garamond" w:eastAsia="OpenSymbol" w:hAnsi="Garamond" w:cs="OpenSymbol"/>
          </w:rPr>
          <w:delText xml:space="preserve"> </w:delText>
        </w:r>
        <w:r w:rsidR="00202696" w:rsidRPr="00A473C1">
          <w:rPr>
            <w:rFonts w:ascii="Garamond" w:eastAsia="OpenSymbol" w:hAnsi="Garamond" w:cs="OpenSymbol"/>
          </w:rPr>
          <w:delText>sempre</w:delText>
        </w:r>
      </w:del>
      <w:ins w:id="129" w:author="Lusitani-Cioni" w:date="2021-05-24T12:33:00Z">
        <w:r w:rsidRPr="009839F2">
          <w:rPr>
            <w:rFonts w:eastAsia="OpenSymbol" w:cs="Times New Roman"/>
          </w:rPr>
          <w:t>tengo in tasca</w:t>
        </w:r>
      </w:ins>
      <w:r w:rsidRPr="009839F2">
        <w:rPr>
          <w:rFonts w:eastAsia="OpenSymbol" w:cs="Times New Roman"/>
        </w:rPr>
        <w:t xml:space="preserve"> qualcosa di qui. Dalla gravina </w:t>
      </w:r>
      <w:ins w:id="130" w:author="Lusitani-Cioni" w:date="2021-05-24T12:33:00Z">
        <w:r w:rsidRPr="009839F2">
          <w:rPr>
            <w:rFonts w:eastAsia="OpenSymbol" w:cs="Times New Roman"/>
          </w:rPr>
          <w:t xml:space="preserve">si vede tutto il paese intero. </w:t>
        </w:r>
      </w:ins>
      <w:r w:rsidRPr="009839F2">
        <w:rPr>
          <w:rFonts w:eastAsia="OpenSymbol" w:cs="Times New Roman"/>
        </w:rPr>
        <w:t>Lo cerco con gli occhi il nostro sasso ed è difficile perché sono tutti uguali e mi gira la testa</w:t>
      </w:r>
      <w:ins w:id="131" w:author="Lusitani-Cioni" w:date="2021-05-24T12:33:00Z">
        <w:r w:rsidRPr="009839F2">
          <w:rPr>
            <w:rFonts w:eastAsia="OpenSymbol" w:cs="Times New Roman"/>
          </w:rPr>
          <w:t>,</w:t>
        </w:r>
      </w:ins>
      <w:r w:rsidRPr="009839F2">
        <w:rPr>
          <w:rFonts w:eastAsia="OpenSymbol" w:cs="Times New Roman"/>
        </w:rPr>
        <w:t xml:space="preserve"> ma poi seguo la strada del castello e a metà lo trovo sempre. Allora vado più svelto </w:t>
      </w:r>
      <w:ins w:id="132" w:author="Lusitani-Cioni" w:date="2021-05-24T12:33:00Z">
        <w:r w:rsidRPr="009839F2">
          <w:rPr>
            <w:rFonts w:eastAsia="OpenSymbol" w:cs="Times New Roman"/>
          </w:rPr>
          <w:t xml:space="preserve">per tornare a casa, </w:t>
        </w:r>
      </w:ins>
      <w:r w:rsidRPr="009839F2">
        <w:rPr>
          <w:rFonts w:eastAsia="OpenSymbol" w:cs="Times New Roman"/>
        </w:rPr>
        <w:t xml:space="preserve">ma non tanto come mio fratello Vincenzo che si carica come il mulo e non fatica. </w:t>
      </w:r>
    </w:p>
    <w:p w14:paraId="332A37EE" w14:textId="59E0A3C6" w:rsidR="00C17D0C" w:rsidRPr="009839F2" w:rsidRDefault="004420D9" w:rsidP="00C17D0C">
      <w:pPr>
        <w:jc w:val="both"/>
        <w:rPr>
          <w:rFonts w:eastAsia="GoudyOldStyleT-Regular" w:cs="Times New Roman"/>
        </w:rPr>
      </w:pPr>
      <w:del w:id="133" w:author="Lusitani-Cioni" w:date="2021-05-24T12:33:00Z">
        <w:r w:rsidRPr="00A473C1">
          <w:rPr>
            <w:rFonts w:ascii="Garamond" w:eastAsia="OpenSymbol" w:hAnsi="Garamond" w:cs="OpenSymbol"/>
          </w:rPr>
          <w:delText>«</w:delText>
        </w:r>
      </w:del>
      <w:r w:rsidR="00C17D0C" w:rsidRPr="009839F2">
        <w:rPr>
          <w:rFonts w:eastAsia="OpenSymbol" w:cs="Times New Roman"/>
        </w:rPr>
        <w:t>Q</w:t>
      </w:r>
      <w:r w:rsidR="00C17D0C" w:rsidRPr="009839F2">
        <w:rPr>
          <w:rFonts w:eastAsia="GoudyOldStyleT-Regular" w:cs="Times New Roman"/>
        </w:rPr>
        <w:t xml:space="preserve">uesto paese </w:t>
      </w:r>
      <w:del w:id="134" w:author="Lusitani-Cioni" w:date="2021-05-24T12:33:00Z">
        <w:r w:rsidR="00202696" w:rsidRPr="00A473C1">
          <w:rPr>
            <w:rFonts w:ascii="Garamond" w:eastAsia="GoudyOldStyleT-Regular" w:hAnsi="Garamond" w:cs="GoudyOldStyleT-Regular"/>
          </w:rPr>
          <w:delText>morirà</w:delText>
        </w:r>
        <w:r w:rsidRPr="00A473C1">
          <w:rPr>
            <w:rFonts w:ascii="Garamond" w:eastAsia="GoudyOldStyleT-Regular" w:hAnsi="Garamond" w:cs="GoudyOldStyleT-Regular"/>
          </w:rPr>
          <w:delText>»</w:delText>
        </w:r>
      </w:del>
      <w:ins w:id="135" w:author="Lusitani-Cioni" w:date="2021-05-24T12:33:00Z">
        <w:r w:rsidR="00C17D0C" w:rsidRPr="009839F2">
          <w:rPr>
            <w:rFonts w:eastAsia="GoudyOldStyleT-Regular" w:cs="Times New Roman"/>
          </w:rPr>
          <w:t>muore,</w:t>
        </w:r>
      </w:ins>
      <w:r w:rsidR="00C17D0C" w:rsidRPr="009839F2">
        <w:rPr>
          <w:rFonts w:eastAsia="GoudyOldStyleT-Regular" w:cs="Times New Roman"/>
        </w:rPr>
        <w:t xml:space="preserve"> dice </w:t>
      </w:r>
      <w:del w:id="136"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scoprendo</w:delText>
        </w:r>
      </w:del>
      <w:ins w:id="137" w:author="Lusitani-Cioni" w:date="2021-05-24T12:33:00Z">
        <w:r w:rsidR="00C17D0C" w:rsidRPr="009839F2">
          <w:rPr>
            <w:rFonts w:eastAsia="GoudyOldStyleT-Regular" w:cs="Times New Roman"/>
          </w:rPr>
          <w:t>Ma’ e scopre</w:t>
        </w:r>
      </w:ins>
      <w:r w:rsidR="00C17D0C" w:rsidRPr="009839F2">
        <w:rPr>
          <w:rFonts w:eastAsia="GoudyOldStyleT-Regular" w:cs="Times New Roman"/>
        </w:rPr>
        <w:t xml:space="preserve"> l’unico dente </w:t>
      </w:r>
      <w:del w:id="138" w:author="Lusitani-Cioni" w:date="2021-05-24T12:33:00Z">
        <w:r w:rsidR="00202696" w:rsidRPr="00A473C1">
          <w:rPr>
            <w:rFonts w:ascii="Garamond" w:eastAsia="GoudyOldStyleT-Regular" w:hAnsi="Garamond" w:cs="GoudyOldStyleT-Regular"/>
          </w:rPr>
          <w:delText>rimasto</w:delText>
        </w:r>
      </w:del>
      <w:ins w:id="139" w:author="Lusitani-Cioni" w:date="2021-05-24T12:33:00Z">
        <w:r w:rsidR="00C17D0C" w:rsidRPr="009839F2">
          <w:rPr>
            <w:rFonts w:eastAsia="GoudyOldStyleT-Regular" w:cs="Times New Roman"/>
          </w:rPr>
          <w:t>di</w:t>
        </w:r>
      </w:ins>
      <w:r w:rsidR="00C17D0C" w:rsidRPr="009839F2">
        <w:rPr>
          <w:rFonts w:eastAsia="GoudyOldStyleT-Regular" w:cs="Times New Roman"/>
        </w:rPr>
        <w:t xml:space="preserve"> sotto</w:t>
      </w:r>
      <w:del w:id="140" w:author="Lusitani-Cioni" w:date="2021-05-24T12:33:00Z">
        <w:r w:rsidR="00202696" w:rsidRPr="00A473C1">
          <w:rPr>
            <w:rFonts w:ascii="Garamond" w:eastAsia="GoudyOldStyleT-Regular" w:hAnsi="Garamond" w:cs="GoudyOldStyleT-Regular"/>
          </w:rPr>
          <w:delText>,</w:delText>
        </w:r>
      </w:del>
      <w:ins w:id="141" w:author="Lusitani-Cioni" w:date="2021-05-24T12:33:00Z">
        <w:r w:rsidR="00C17D0C" w:rsidRPr="009839F2">
          <w:rPr>
            <w:rFonts w:eastAsia="GoudyOldStyleT-Regular" w:cs="Times New Roman"/>
          </w:rPr>
          <w:t>;</w:t>
        </w:r>
      </w:ins>
      <w:r w:rsidR="00C17D0C" w:rsidRPr="009839F2">
        <w:rPr>
          <w:rFonts w:eastAsia="GoudyOldStyleT-Regular" w:cs="Times New Roman"/>
        </w:rPr>
        <w:t xml:space="preserve"> un dente enorme, il dente di mia madre.</w:t>
      </w:r>
    </w:p>
    <w:p w14:paraId="19F7D965" w14:textId="77777777" w:rsidR="005566FD" w:rsidRPr="00A473C1" w:rsidRDefault="00C17D0C" w:rsidP="00A473C1">
      <w:pPr>
        <w:autoSpaceDE w:val="0"/>
        <w:jc w:val="both"/>
        <w:rPr>
          <w:del w:id="142" w:author="Lusitani-Cioni" w:date="2021-05-24T12:33:00Z"/>
          <w:rFonts w:ascii="Garamond" w:eastAsia="GoudyOldStyleT-Regular" w:hAnsi="Garamond" w:cs="GoudyOldStyleT-Regular"/>
        </w:rPr>
      </w:pPr>
      <w:r w:rsidRPr="009839F2">
        <w:rPr>
          <w:rFonts w:eastAsia="GoudyOldStyleT-Regular" w:cs="Times New Roman"/>
        </w:rPr>
        <w:t xml:space="preserve">Esco. Vado alla fontana ma Cecilia non c’è. Di mattina è sempre qui con le altre a riempire le giare. </w:t>
      </w:r>
      <w:r w:rsidRPr="009839F2">
        <w:rPr>
          <w:rFonts w:eastAsia="OpenSymbol" w:cs="Times New Roman"/>
        </w:rPr>
        <w:t>Piegate sul ginocchio, una gamba rimane un po’ scoperta. I ragazzi cercano nel cielo se c’è una nuvola di pioggia o il volo del falco. Parla solo l’acqua che scroscia. Ma ora sono partite, la fontana è asciutta e non si sente nulla.</w:t>
      </w:r>
    </w:p>
    <w:p w14:paraId="75B072DC" w14:textId="21BC80E8" w:rsidR="00C17D0C" w:rsidRPr="009839F2" w:rsidRDefault="00202696" w:rsidP="00C17D0C">
      <w:pPr>
        <w:jc w:val="both"/>
        <w:rPr>
          <w:rFonts w:eastAsia="OpenSymbol" w:cs="Times New Roman"/>
        </w:rPr>
      </w:pPr>
      <w:del w:id="143" w:author="Lusitani-Cioni" w:date="2021-05-24T12:33:00Z">
        <w:r w:rsidRPr="00A473C1">
          <w:rPr>
            <w:rFonts w:ascii="Garamond" w:eastAsia="GoudyOldStyleT-Regular" w:hAnsi="Garamond" w:cs="GoudyOldStyleT-Regular"/>
          </w:rPr>
          <w:delText>Io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e</w:delText>
        </w:r>
      </w:del>
      <w:r w:rsidR="00C17D0C" w:rsidRPr="009839F2">
        <w:rPr>
          <w:rFonts w:eastAsia="OpenSymbol" w:cs="Times New Roman"/>
        </w:rPr>
        <w:t xml:space="preserve"> Cecilia </w:t>
      </w:r>
      <w:del w:id="144" w:author="Lusitani-Cioni" w:date="2021-05-24T12:33:00Z">
        <w:r w:rsidRPr="00A473C1">
          <w:rPr>
            <w:rFonts w:ascii="Garamond" w:eastAsia="GoudyOldStyleT-Regular" w:hAnsi="Garamond" w:cs="GoudyOldStyleT-Regular"/>
          </w:rPr>
          <w:delText>ci</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siamo</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toccati,</w:delText>
        </w:r>
      </w:del>
      <w:ins w:id="145" w:author="Lusitani-Cioni" w:date="2021-05-24T12:33:00Z">
        <w:r w:rsidR="00C17D0C" w:rsidRPr="009839F2">
          <w:rPr>
            <w:rFonts w:eastAsia="OpenSymbol" w:cs="Times New Roman"/>
          </w:rPr>
          <w:t>la vedevo</w:t>
        </w:r>
      </w:ins>
      <w:r w:rsidR="00C17D0C" w:rsidRPr="009839F2">
        <w:rPr>
          <w:rFonts w:eastAsia="OpenSymbol" w:cs="Times New Roman"/>
        </w:rPr>
        <w:t xml:space="preserve"> nella grotta che conosciamo noi, sull’altopiano. Non sapevo cosa fare con tutta quella gonna. Spero che Cecilia </w:t>
      </w:r>
      <w:del w:id="146" w:author="Lusitani-Cioni" w:date="2021-05-24T12:33:00Z">
        <w:r w:rsidRPr="00A473C1">
          <w:rPr>
            <w:rFonts w:ascii="Garamond" w:eastAsia="GoudyOldStyleT-Regular" w:hAnsi="Garamond" w:cs="GoudyOldStyleT-Regular"/>
          </w:rPr>
          <w:delText>stia</w:delText>
        </w:r>
        <w:r w:rsidR="005566FD" w:rsidRPr="00A473C1">
          <w:rPr>
            <w:rFonts w:ascii="Garamond" w:eastAsia="GoudyOldStyleT-Regular" w:hAnsi="Garamond" w:cs="GoudyOldStyleT-Regular"/>
          </w:rPr>
          <w:delText xml:space="preserve"> </w:delText>
        </w:r>
        <w:r w:rsidRPr="00A473C1">
          <w:rPr>
            <w:rFonts w:ascii="Garamond" w:eastAsia="GoudyOldStyleT-Regular" w:hAnsi="Garamond" w:cs="GoudyOldStyleT-Regular"/>
          </w:rPr>
          <w:delText>bene</w:delText>
        </w:r>
      </w:del>
      <w:ins w:id="147" w:author="Lusitani-Cioni" w:date="2021-05-24T12:33:00Z">
        <w:r w:rsidR="00C17D0C" w:rsidRPr="009839F2">
          <w:rPr>
            <w:rFonts w:eastAsia="OpenSymbol" w:cs="Times New Roman"/>
          </w:rPr>
          <w:t>è contenta</w:t>
        </w:r>
      </w:ins>
      <w:r w:rsidR="00C17D0C" w:rsidRPr="009839F2">
        <w:rPr>
          <w:rFonts w:eastAsia="OpenSymbol" w:cs="Times New Roman"/>
        </w:rPr>
        <w:t xml:space="preserve"> nei quartieri nuovi. Spero che le nostre case saranno vicine.</w:t>
      </w:r>
    </w:p>
    <w:p w14:paraId="0D33541E" w14:textId="203A9B17" w:rsidR="00C17D0C" w:rsidRPr="009839F2" w:rsidRDefault="00C17D0C" w:rsidP="00C17D0C">
      <w:pPr>
        <w:jc w:val="both"/>
        <w:rPr>
          <w:rFonts w:eastAsia="GoudyOldStyleT-Regular" w:cs="Times New Roman"/>
        </w:rPr>
      </w:pPr>
      <w:r w:rsidRPr="009839F2">
        <w:rPr>
          <w:rFonts w:eastAsia="OpenSymbol" w:cs="Times New Roman"/>
        </w:rPr>
        <w:t xml:space="preserve">Apro la porta e </w:t>
      </w:r>
      <w:del w:id="148"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del>
      <w:ins w:id="149" w:author="Lusitani-Cioni" w:date="2021-05-24T12:33:00Z">
        <w:r w:rsidRPr="009839F2">
          <w:rPr>
            <w:rFonts w:eastAsia="OpenSymbol" w:cs="Times New Roman"/>
          </w:rPr>
          <w:t>Ma’</w:t>
        </w:r>
      </w:ins>
      <w:r w:rsidRPr="009839F2">
        <w:rPr>
          <w:rFonts w:eastAsia="OpenSymbol" w:cs="Times New Roman"/>
        </w:rPr>
        <w:t xml:space="preserve"> </w:t>
      </w:r>
      <w:r w:rsidRPr="009839F2">
        <w:rPr>
          <w:rFonts w:eastAsia="GoudyOldStyleT-Regular" w:cs="Times New Roman"/>
        </w:rPr>
        <w:t xml:space="preserve">si spaventa. Non sta ferma, si mette al telaio e pesta forte sui pedali. </w:t>
      </w:r>
      <w:ins w:id="150" w:author="Lusitani-Cioni" w:date="2021-05-24T12:33:00Z">
        <w:r w:rsidRPr="009839F2">
          <w:rPr>
            <w:rFonts w:eastAsia="GoudyOldStyleT-Regular" w:cs="Times New Roman"/>
          </w:rPr>
          <w:t xml:space="preserve">Il gomitolo di lana gira, </w:t>
        </w:r>
      </w:ins>
      <w:r w:rsidRPr="009839F2">
        <w:rPr>
          <w:rFonts w:eastAsia="GoudyOldStyleT-Regular" w:cs="Times New Roman"/>
        </w:rPr>
        <w:t xml:space="preserve">il pettine </w:t>
      </w:r>
      <w:del w:id="151" w:author="Lusitani-Cioni" w:date="2021-05-24T12:33:00Z">
        <w:r w:rsidR="00202696" w:rsidRPr="00A473C1">
          <w:rPr>
            <w:rFonts w:ascii="Garamond" w:eastAsia="GoudyOldStyleT-Regular" w:hAnsi="Garamond" w:cs="GoudyOldStyleT-Regular"/>
          </w:rPr>
          <w:delText>tira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il</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filo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lana,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quel</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rumore</w:delText>
        </w:r>
      </w:del>
      <w:ins w:id="152" w:author="Lusitani-Cioni" w:date="2021-05-24T12:33:00Z">
        <w:r w:rsidRPr="009839F2">
          <w:rPr>
            <w:rFonts w:eastAsia="GoudyOldStyleT-Regular" w:cs="Times New Roman"/>
          </w:rPr>
          <w:t>sale e scende,</w:t>
        </w:r>
      </w:ins>
      <w:r w:rsidRPr="009839F2">
        <w:rPr>
          <w:rFonts w:eastAsia="GoudyOldStyleT-Regular" w:cs="Times New Roman"/>
        </w:rPr>
        <w:t xml:space="preserve"> mi </w:t>
      </w:r>
      <w:del w:id="153" w:author="Lusitani-Cioni" w:date="2021-05-24T12:33:00Z">
        <w:r w:rsidR="00202696" w:rsidRPr="00A473C1">
          <w:rPr>
            <w:rFonts w:ascii="Garamond" w:eastAsia="GoudyOldStyleT-Regular" w:hAnsi="Garamond" w:cs="GoudyOldStyleT-Regular"/>
          </w:rPr>
          <w:delText>mette</w:delText>
        </w:r>
      </w:del>
      <w:ins w:id="154" w:author="Lusitani-Cioni" w:date="2021-05-24T12:33:00Z">
        <w:r w:rsidRPr="009839F2">
          <w:rPr>
            <w:rFonts w:eastAsia="GoudyOldStyleT-Regular" w:cs="Times New Roman"/>
          </w:rPr>
          <w:t>fa venire</w:t>
        </w:r>
      </w:ins>
      <w:r w:rsidRPr="009839F2">
        <w:rPr>
          <w:rFonts w:eastAsia="GoudyOldStyleT-Regular" w:cs="Times New Roman"/>
        </w:rPr>
        <w:t xml:space="preserve"> sonno</w:t>
      </w:r>
      <w:del w:id="155" w:author="Lusitani-Cioni" w:date="2021-05-24T12:33:00Z">
        <w:r w:rsidR="00202696" w:rsidRPr="00A473C1">
          <w:rPr>
            <w:rFonts w:ascii="Garamond" w:eastAsia="GoudyOldStyleT-Regular" w:hAnsi="Garamond" w:cs="GoudyOldStyleT-Regular"/>
          </w:rPr>
          <w:delText>,</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non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penso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più</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fuori.</w:delText>
        </w:r>
      </w:del>
      <w:ins w:id="156" w:author="Lusitani-Cioni" w:date="2021-05-24T12:33:00Z">
        <w:r w:rsidRPr="009839F2">
          <w:rPr>
            <w:rFonts w:eastAsia="GoudyOldStyleT-Regular" w:cs="Times New Roman"/>
          </w:rPr>
          <w:t>.</w:t>
        </w:r>
      </w:ins>
      <w:r w:rsidRPr="009839F2">
        <w:rPr>
          <w:rFonts w:eastAsia="GoudyOldStyleT-Regular" w:cs="Times New Roman"/>
        </w:rPr>
        <w:t xml:space="preserve"> È della Mariuccia il telaio, in cambio prende la carne e il formaggio ma solo in autunno quando </w:t>
      </w:r>
      <w:del w:id="157" w:author="Lusitani-Cioni" w:date="2021-05-24T12:33:00Z">
        <w:r w:rsidR="00202696" w:rsidRPr="00A473C1">
          <w:rPr>
            <w:rFonts w:ascii="Garamond" w:eastAsia="GoudyOldStyleT-Regular" w:hAnsi="Garamond" w:cs="GoudyOldStyleT-Regular"/>
          </w:rPr>
          <w:delText>mia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madre</w:delText>
        </w:r>
      </w:del>
      <w:ins w:id="158" w:author="Lusitani-Cioni" w:date="2021-05-24T12:33:00Z">
        <w:r w:rsidRPr="009839F2">
          <w:rPr>
            <w:rFonts w:eastAsia="GoudyOldStyleT-Regular" w:cs="Times New Roman"/>
          </w:rPr>
          <w:t>Ma’</w:t>
        </w:r>
      </w:ins>
      <w:r w:rsidRPr="009839F2">
        <w:rPr>
          <w:rFonts w:eastAsia="GoudyOldStyleT-Regular" w:cs="Times New Roman"/>
        </w:rPr>
        <w:t xml:space="preserve"> ci veste per il freddo. Poi glielo ridiamo e la carne e il formaggio lei li va a prendere dagli altri, in cambio del suo telaio.</w:t>
      </w:r>
    </w:p>
    <w:p w14:paraId="052EAF7C" w14:textId="58E4C30F" w:rsidR="00C17D0C" w:rsidRPr="009839F2" w:rsidRDefault="00C17D0C" w:rsidP="00C17D0C">
      <w:pPr>
        <w:jc w:val="both"/>
        <w:rPr>
          <w:rFonts w:eastAsia="GoudyOldStyleT-Regular" w:cs="Times New Roman"/>
        </w:rPr>
      </w:pPr>
      <w:r w:rsidRPr="009839F2">
        <w:rPr>
          <w:rFonts w:eastAsia="GoudyOldStyleT-Regular" w:cs="Times New Roman"/>
        </w:rPr>
        <w:t>Domani niente lavoro per nessuno</w:t>
      </w:r>
      <w:del w:id="159" w:author="Lusitani-Cioni" w:date="2021-05-24T12:33:00Z">
        <w:r w:rsidR="00202696" w:rsidRPr="00A473C1">
          <w:rPr>
            <w:rFonts w:ascii="Garamond" w:eastAsia="GoudyOldStyleT-Regular" w:hAnsi="Garamond" w:cs="GoudyOldStyleT-Regular"/>
          </w:rPr>
          <w:delText>,</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hanno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detto.</w:delText>
        </w:r>
      </w:del>
      <w:ins w:id="160" w:author="Lusitani-Cioni" w:date="2021-05-24T12:33:00Z">
        <w:r w:rsidRPr="009839F2">
          <w:rPr>
            <w:rFonts w:eastAsia="GoudyOldStyleT-Regular" w:cs="Times New Roman"/>
          </w:rPr>
          <w:t>.</w:t>
        </w:r>
      </w:ins>
      <w:r w:rsidRPr="009839F2">
        <w:rPr>
          <w:rFonts w:eastAsia="GoudyOldStyleT-Regular" w:cs="Times New Roman"/>
        </w:rPr>
        <w:t xml:space="preserve"> Dobbiamo restare a casa che vengono a bussare. Se c’è da aspettare aspetteremo, dice mio padre. Ci guarda uno per uno. </w:t>
      </w:r>
      <w:ins w:id="161" w:author="Lusitani-Cioni" w:date="2021-05-24T12:33:00Z">
        <w:r w:rsidRPr="009839F2">
          <w:rPr>
            <w:rFonts w:eastAsia="GoudyOldStyleT-Regular" w:cs="Times New Roman"/>
          </w:rPr>
          <w:t xml:space="preserve">I nervi di </w:t>
        </w:r>
      </w:ins>
      <w:r w:rsidRPr="009839F2">
        <w:rPr>
          <w:rFonts w:eastAsia="GoudyOldStyleT-Regular" w:cs="Times New Roman"/>
        </w:rPr>
        <w:t xml:space="preserve">Vincenzo </w:t>
      </w:r>
      <w:del w:id="162" w:author="Lusitani-Cioni" w:date="2021-05-24T12:33:00Z">
        <w:r w:rsidR="00202696" w:rsidRPr="00A473C1">
          <w:rPr>
            <w:rFonts w:ascii="Garamond" w:eastAsia="GoudyOldStyleT-Regular" w:hAnsi="Garamond" w:cs="GoudyOldStyleT-Regular"/>
          </w:rPr>
          <w:delText>con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muscoli</w:delText>
        </w:r>
        <w:r w:rsidR="005566FD" w:rsidRPr="00A473C1">
          <w:rPr>
            <w:rFonts w:ascii="Garamond" w:eastAsia="GoudyOldStyleT-Regular" w:hAnsi="Garamond" w:cs="GoudyOldStyleT-Regular"/>
          </w:rPr>
          <w:delText xml:space="preserve"> </w:delText>
        </w:r>
      </w:del>
      <w:r w:rsidRPr="009839F2">
        <w:rPr>
          <w:rFonts w:eastAsia="GoudyOldStyleT-Regular" w:cs="Times New Roman"/>
        </w:rPr>
        <w:t xml:space="preserve">che si muovono </w:t>
      </w:r>
      <w:del w:id="163" w:author="Lusitani-Cioni" w:date="2021-05-24T12:33:00Z">
        <w:r w:rsidR="00202696" w:rsidRPr="00A473C1">
          <w:rPr>
            <w:rFonts w:ascii="Garamond" w:eastAsia="GoudyOldStyleT-Regular" w:hAnsi="Garamond" w:cs="GoudyOldStyleT-Regular"/>
          </w:rPr>
          <w:delText>sotto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pelle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come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serpi.</w:delText>
        </w:r>
      </w:del>
      <w:ins w:id="164" w:author="Lusitani-Cioni" w:date="2021-05-24T12:33:00Z">
        <w:r w:rsidRPr="009839F2">
          <w:rPr>
            <w:rFonts w:eastAsia="GoudyOldStyleT-Regular" w:cs="Times New Roman"/>
          </w:rPr>
          <w:t>da soli. Il petto bagnato di</w:t>
        </w:r>
      </w:ins>
      <w:r w:rsidRPr="009839F2">
        <w:rPr>
          <w:rFonts w:eastAsia="GoudyOldStyleT-Regular" w:cs="Times New Roman"/>
        </w:rPr>
        <w:t xml:space="preserve"> mia madre che sfiata</w:t>
      </w:r>
      <w:del w:id="165" w:author="Lusitani-Cioni" w:date="2021-05-24T12:33:00Z">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asciuga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fronte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una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pezza.</w:delText>
        </w:r>
      </w:del>
      <w:ins w:id="166" w:author="Lusitani-Cioni" w:date="2021-05-24T12:33:00Z">
        <w:r w:rsidRPr="009839F2">
          <w:rPr>
            <w:rFonts w:eastAsia="GoudyOldStyleT-Regular" w:cs="Times New Roman"/>
          </w:rPr>
          <w:t>. Le mani delle mie sorelle che stringono i grembiuli.</w:t>
        </w:r>
      </w:ins>
      <w:r w:rsidRPr="009839F2">
        <w:rPr>
          <w:rFonts w:eastAsia="GoudyOldStyleT-Regular" w:cs="Times New Roman"/>
        </w:rPr>
        <w:t xml:space="preserve"> Me, che mi tengo fermo. </w:t>
      </w:r>
      <w:del w:id="167" w:author="Lusitani-Cioni" w:date="2021-05-24T12:33:00Z">
        <w:r w:rsidR="00202696" w:rsidRPr="00A473C1">
          <w:rPr>
            <w:rFonts w:ascii="Garamond" w:eastAsia="GoudyOldStyleT-Regular" w:hAnsi="Garamond" w:cs="GoudyOldStyleT-Regular"/>
          </w:rPr>
          <w:delText>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miei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fratelli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più</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piccoli</w:delText>
        </w:r>
      </w:del>
      <w:ins w:id="168" w:author="Lusitani-Cioni" w:date="2021-05-24T12:33:00Z">
        <w:r w:rsidRPr="009839F2">
          <w:rPr>
            <w:rFonts w:eastAsia="GoudyOldStyleT-Regular" w:cs="Times New Roman"/>
          </w:rPr>
          <w:t>Piero</w:t>
        </w:r>
      </w:ins>
      <w:r w:rsidRPr="009839F2">
        <w:rPr>
          <w:rFonts w:eastAsia="GoudyOldStyleT-Regular" w:cs="Times New Roman"/>
        </w:rPr>
        <w:t xml:space="preserve"> che non ci </w:t>
      </w:r>
      <w:del w:id="169" w:author="Lusitani-Cioni" w:date="2021-05-24T12:33:00Z">
        <w:r w:rsidR="00202696" w:rsidRPr="00A473C1">
          <w:rPr>
            <w:rFonts w:ascii="Garamond" w:eastAsia="GoudyOldStyleT-Regular" w:hAnsi="Garamond" w:cs="GoudyOldStyleT-Regular"/>
          </w:rPr>
          <w:delText>riescono.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mie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sorelle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le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mani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addosso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ai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grembiali</w:delText>
        </w:r>
      </w:del>
      <w:ins w:id="170" w:author="Lusitani-Cioni" w:date="2021-05-24T12:33:00Z">
        <w:r w:rsidRPr="009839F2">
          <w:rPr>
            <w:rFonts w:eastAsia="GoudyOldStyleT-Regular" w:cs="Times New Roman"/>
          </w:rPr>
          <w:t>riesce</w:t>
        </w:r>
      </w:ins>
      <w:r w:rsidRPr="009839F2">
        <w:rPr>
          <w:rFonts w:eastAsia="GoudyOldStyleT-Regular" w:cs="Times New Roman"/>
        </w:rPr>
        <w:t>.</w:t>
      </w:r>
    </w:p>
    <w:p w14:paraId="6B0EDE71" w14:textId="5B1BF049" w:rsidR="00C17D0C" w:rsidRPr="009839F2" w:rsidRDefault="00C17D0C" w:rsidP="00C17D0C">
      <w:pPr>
        <w:jc w:val="both"/>
        <w:rPr>
          <w:rFonts w:eastAsia="GoudyOldStyleT-Regular" w:cs="Times New Roman"/>
        </w:rPr>
      </w:pPr>
      <w:r w:rsidRPr="009839F2">
        <w:rPr>
          <w:rFonts w:eastAsia="GoudyOldStyleT-Regular" w:cs="Times New Roman"/>
        </w:rPr>
        <w:t xml:space="preserve">Prendo la lama del pane. Voglio scrivere il mio nome sul tufo, perché io ci sono nato nel </w:t>
      </w:r>
      <w:r w:rsidRPr="009839F2">
        <w:rPr>
          <w:rFonts w:eastAsia="GoudyOldStyleT-Regular" w:cs="Times New Roman"/>
        </w:rPr>
        <w:lastRenderedPageBreak/>
        <w:t xml:space="preserve">sasso e, pensandoci ora, </w:t>
      </w:r>
      <w:ins w:id="171" w:author="Lusitani-Cioni" w:date="2021-05-24T12:33:00Z">
        <w:r w:rsidRPr="009839F2">
          <w:rPr>
            <w:rFonts w:eastAsia="GoudyOldStyleT-Regular" w:cs="Times New Roman"/>
          </w:rPr>
          <w:t xml:space="preserve">se è per me </w:t>
        </w:r>
      </w:ins>
      <w:r w:rsidRPr="009839F2">
        <w:rPr>
          <w:rFonts w:eastAsia="GoudyOldStyleT-Regular" w:cs="Times New Roman"/>
        </w:rPr>
        <w:t>non lo lascerei</w:t>
      </w:r>
      <w:del w:id="172" w:author="Lusitani-Cioni" w:date="2021-05-24T12:33:00Z">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fosse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per</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Ma</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non</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sono</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capace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di</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scrivere</w:delText>
        </w:r>
      </w:del>
      <w:r w:rsidRPr="009839F2">
        <w:rPr>
          <w:rFonts w:eastAsia="GoudyOldStyleT-Regular" w:cs="Times New Roman"/>
        </w:rPr>
        <w:t>.</w:t>
      </w:r>
    </w:p>
    <w:p w14:paraId="3478904F" w14:textId="7670BD0B" w:rsidR="00C17D0C" w:rsidRDefault="00C17D0C" w:rsidP="00C17D0C">
      <w:pPr>
        <w:jc w:val="both"/>
        <w:rPr>
          <w:ins w:id="173" w:author="Lusitani-Cioni" w:date="2021-05-24T12:33:00Z"/>
          <w:rFonts w:eastAsia="GoudyOldStyleT-Regular" w:cs="Times New Roman"/>
        </w:rPr>
      </w:pPr>
      <w:r w:rsidRPr="009839F2">
        <w:rPr>
          <w:rFonts w:eastAsia="GoudyOldStyleT-Regular" w:cs="Times New Roman"/>
        </w:rPr>
        <w:t xml:space="preserve">Faccio una croce, grande e profonda. </w:t>
      </w:r>
      <w:ins w:id="174" w:author="Lusitani-Cioni" w:date="2021-05-24T12:33:00Z">
        <w:r w:rsidRPr="009839F2">
          <w:rPr>
            <w:rFonts w:eastAsia="GoudyOldStyleT-Regular" w:cs="Times New Roman"/>
          </w:rPr>
          <w:t xml:space="preserve">Così </w:t>
        </w:r>
      </w:ins>
      <w:r w:rsidRPr="009839F2">
        <w:rPr>
          <w:rFonts w:eastAsia="GoudyOldStyleT-Regular" w:cs="Times New Roman"/>
        </w:rPr>
        <w:t xml:space="preserve">se un giorno qualcuno </w:t>
      </w:r>
      <w:del w:id="175" w:author="Lusitani-Cioni" w:date="2021-05-24T12:33:00Z">
        <w:r w:rsidR="00202696" w:rsidRPr="00A473C1">
          <w:rPr>
            <w:rFonts w:ascii="Garamond" w:eastAsia="GoudyOldStyleT-Regular" w:hAnsi="Garamond" w:cs="GoudyOldStyleT-Regular"/>
          </w:rPr>
          <w:delText>passerà</w:delText>
        </w:r>
      </w:del>
      <w:ins w:id="176" w:author="Lusitani-Cioni" w:date="2021-05-24T12:33:00Z">
        <w:r w:rsidRPr="009839F2">
          <w:rPr>
            <w:rFonts w:eastAsia="GoudyOldStyleT-Regular" w:cs="Times New Roman"/>
          </w:rPr>
          <w:t>passa</w:t>
        </w:r>
      </w:ins>
      <w:r w:rsidRPr="009839F2">
        <w:rPr>
          <w:rFonts w:eastAsia="GoudyOldStyleT-Regular" w:cs="Times New Roman"/>
        </w:rPr>
        <w:t xml:space="preserve"> di qui</w:t>
      </w:r>
      <w:del w:id="177" w:author="Lusitani-Cioni" w:date="2021-05-24T12:33:00Z">
        <w:r w:rsidR="00202696" w:rsidRPr="00A473C1">
          <w:rPr>
            <w:rFonts w:ascii="Garamond" w:eastAsia="GoudyOldStyleT-Regular" w:hAnsi="Garamond" w:cs="GoudyOldStyleT-Regular"/>
          </w:rPr>
          <w:delText>,</w:delText>
        </w:r>
      </w:del>
      <w:ins w:id="178" w:author="Lusitani-Cioni" w:date="2021-05-24T12:33:00Z">
        <w:r w:rsidRPr="009839F2">
          <w:rPr>
            <w:rFonts w:eastAsia="GoudyOldStyleT-Regular" w:cs="Times New Roman"/>
          </w:rPr>
          <w:t xml:space="preserve"> e</w:t>
        </w:r>
      </w:ins>
      <w:r w:rsidRPr="009839F2">
        <w:rPr>
          <w:rFonts w:eastAsia="GoudyOldStyleT-Regular" w:cs="Times New Roman"/>
        </w:rPr>
        <w:t xml:space="preserve"> la </w:t>
      </w:r>
      <w:del w:id="179" w:author="Lusitani-Cioni" w:date="2021-05-24T12:33:00Z">
        <w:r w:rsidR="00202696" w:rsidRPr="00A473C1">
          <w:rPr>
            <w:rFonts w:ascii="Garamond" w:eastAsia="GoudyOldStyleT-Regular" w:hAnsi="Garamond" w:cs="GoudyOldStyleT-Regular"/>
          </w:rPr>
          <w:delText>vedrà,</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e</w:delText>
        </w:r>
        <w:r w:rsidR="005566FD" w:rsidRPr="00A473C1">
          <w:rPr>
            <w:rFonts w:ascii="Garamond" w:eastAsia="GoudyOldStyleT-Regular" w:hAnsi="Garamond" w:cs="GoudyOldStyleT-Regular"/>
          </w:rPr>
          <w:delText xml:space="preserve"> </w:delText>
        </w:r>
        <w:r w:rsidR="00202696" w:rsidRPr="00A473C1">
          <w:rPr>
            <w:rFonts w:ascii="Garamond" w:eastAsia="GoudyOldStyleT-Regular" w:hAnsi="Garamond" w:cs="GoudyOldStyleT-Regular"/>
          </w:rPr>
          <w:delText>saprà</w:delText>
        </w:r>
      </w:del>
      <w:ins w:id="180" w:author="Lusitani-Cioni" w:date="2021-05-24T12:33:00Z">
        <w:r w:rsidRPr="009839F2">
          <w:rPr>
            <w:rFonts w:eastAsia="GoudyOldStyleT-Regular" w:cs="Times New Roman"/>
          </w:rPr>
          <w:t>vede, sa</w:t>
        </w:r>
      </w:ins>
      <w:r w:rsidRPr="009839F2">
        <w:rPr>
          <w:rFonts w:eastAsia="GoudyOldStyleT-Regular" w:cs="Times New Roman"/>
        </w:rPr>
        <w:t xml:space="preserve"> che è la mia casa.</w:t>
      </w:r>
      <w:bookmarkEnd w:id="0"/>
    </w:p>
    <w:p w14:paraId="1044F8E6" w14:textId="77777777" w:rsidR="00C17D0C" w:rsidRDefault="00C17D0C" w:rsidP="00C17D0C">
      <w:pPr>
        <w:jc w:val="both"/>
        <w:rPr>
          <w:ins w:id="181" w:author="Lusitani-Cioni" w:date="2021-05-24T12:33:00Z"/>
          <w:rFonts w:eastAsia="GoudyOldStyleT-Regular" w:cs="Times New Roman"/>
        </w:rPr>
      </w:pPr>
    </w:p>
    <w:p w14:paraId="410D4CFF" w14:textId="77777777" w:rsidR="00C17D0C" w:rsidRDefault="00C17D0C" w:rsidP="00C17D0C">
      <w:pPr>
        <w:jc w:val="both"/>
        <w:rPr>
          <w:ins w:id="182" w:author="Lusitani-Cioni" w:date="2021-05-24T12:33:00Z"/>
          <w:rFonts w:eastAsia="GoudyOldStyleT-Regular" w:cs="Times New Roman"/>
        </w:rPr>
      </w:pPr>
    </w:p>
    <w:p w14:paraId="2948199D" w14:textId="77777777" w:rsidR="00EB607B" w:rsidRDefault="00E10415"/>
    <w:sectPr w:rsidR="00EB607B" w:rsidSect="00A04B0F">
      <w:footerReference w:type="even" r:id="rId6"/>
      <w:footerReference w:type="default" r:id="rId7"/>
      <w:pgSz w:w="11906" w:h="16838"/>
      <w:pgMar w:top="1417" w:right="2267" w:bottom="1843" w:left="1134" w:header="720" w:footer="1161"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E05A" w14:textId="77777777" w:rsidR="00E10415" w:rsidRDefault="00E10415">
      <w:r>
        <w:separator/>
      </w:r>
    </w:p>
  </w:endnote>
  <w:endnote w:type="continuationSeparator" w:id="0">
    <w:p w14:paraId="0287C99D" w14:textId="77777777" w:rsidR="00E10415" w:rsidRDefault="00E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oudyOldStyleT-Regular">
    <w:charset w:val="00"/>
    <w:family w:val="auto"/>
    <w:pitch w:val="variable"/>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FBD7" w14:textId="77777777" w:rsidR="00501FBD" w:rsidRDefault="00E10415">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EAAE" w14:textId="77777777" w:rsidR="00501FBD" w:rsidRPr="0061260B" w:rsidRDefault="00C17D0C" w:rsidP="00A47B23">
    <w:pPr>
      <w:pStyle w:val="Pidipagina"/>
      <w:tabs>
        <w:tab w:val="clear" w:pos="3061"/>
        <w:tab w:val="clear" w:pos="6123"/>
        <w:tab w:val="center" w:pos="4111"/>
        <w:tab w:val="right" w:pos="9214"/>
      </w:tabs>
      <w:rPr>
        <w:sz w:val="20"/>
        <w:szCs w:val="20"/>
      </w:rPr>
    </w:pPr>
    <w:r>
      <w:rPr>
        <w:sz w:val="20"/>
        <w:szCs w:val="20"/>
      </w:rPr>
      <w:t>© Oblique Studio</w:t>
    </w:r>
    <w:r>
      <w:rPr>
        <w:sz w:val="20"/>
        <w:szCs w:val="20"/>
      </w:rPr>
      <w:tab/>
      <w:t xml:space="preserve"> 8x8 – 2021 </w:t>
    </w:r>
    <w:r>
      <w:rPr>
        <w:sz w:val="20"/>
        <w:szCs w:val="20"/>
      </w:rPr>
      <w:tab/>
      <w:t xml:space="preserve">pagina </w:t>
    </w:r>
    <w:r>
      <w:rPr>
        <w:sz w:val="20"/>
        <w:szCs w:val="20"/>
      </w:rPr>
      <w:fldChar w:fldCharType="begin"/>
    </w:r>
    <w:r>
      <w:rPr>
        <w:sz w:val="20"/>
        <w:szCs w:val="20"/>
      </w:rPr>
      <w:instrText xml:space="preserve"> PAGE </w:instrText>
    </w:r>
    <w:r>
      <w:rPr>
        <w:sz w:val="20"/>
        <w:szCs w:val="20"/>
      </w:rPr>
      <w:fldChar w:fldCharType="separate"/>
    </w:r>
    <w:r w:rsidR="00A04B0F">
      <w:rPr>
        <w:noProof/>
        <w:sz w:val="20"/>
        <w:szCs w:val="20"/>
      </w:rPr>
      <w:t>3</w:t>
    </w:r>
    <w:r>
      <w:rPr>
        <w:sz w:val="20"/>
        <w:szCs w:val="20"/>
      </w:rPr>
      <w:fldChar w:fldCharType="end"/>
    </w:r>
    <w:r>
      <w:rPr>
        <w:sz w:val="20"/>
        <w:szCs w:val="20"/>
      </w:rPr>
      <w:t xml:space="preserve"> di </w:t>
    </w:r>
    <w:r>
      <w:rPr>
        <w:sz w:val="20"/>
        <w:szCs w:val="20"/>
      </w:rPr>
      <w:fldChar w:fldCharType="begin"/>
    </w:r>
    <w:r>
      <w:rPr>
        <w:sz w:val="20"/>
        <w:szCs w:val="20"/>
      </w:rPr>
      <w:instrText xml:space="preserve"> NUMPAGES </w:instrText>
    </w:r>
    <w:r>
      <w:rPr>
        <w:sz w:val="20"/>
        <w:szCs w:val="20"/>
      </w:rPr>
      <w:fldChar w:fldCharType="separate"/>
    </w:r>
    <w:r w:rsidR="00A04B0F">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D2EC" w14:textId="77777777" w:rsidR="00E10415" w:rsidRDefault="00E10415">
      <w:r>
        <w:separator/>
      </w:r>
    </w:p>
  </w:footnote>
  <w:footnote w:type="continuationSeparator" w:id="0">
    <w:p w14:paraId="638CC8C0" w14:textId="77777777" w:rsidR="00E10415" w:rsidRDefault="00E1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0C"/>
    <w:rsid w:val="00041101"/>
    <w:rsid w:val="001A534B"/>
    <w:rsid w:val="001E1E9F"/>
    <w:rsid w:val="00202696"/>
    <w:rsid w:val="00361980"/>
    <w:rsid w:val="00394A9C"/>
    <w:rsid w:val="0041337F"/>
    <w:rsid w:val="00441320"/>
    <w:rsid w:val="004420D9"/>
    <w:rsid w:val="0045180F"/>
    <w:rsid w:val="004964CB"/>
    <w:rsid w:val="004F6D5D"/>
    <w:rsid w:val="005566FD"/>
    <w:rsid w:val="005640A0"/>
    <w:rsid w:val="00652107"/>
    <w:rsid w:val="007C216A"/>
    <w:rsid w:val="007D7694"/>
    <w:rsid w:val="007F6ECD"/>
    <w:rsid w:val="0095099F"/>
    <w:rsid w:val="00A04B0F"/>
    <w:rsid w:val="00A473C1"/>
    <w:rsid w:val="00A47B23"/>
    <w:rsid w:val="00A64239"/>
    <w:rsid w:val="00AC64F5"/>
    <w:rsid w:val="00B16451"/>
    <w:rsid w:val="00C12D12"/>
    <w:rsid w:val="00C17D0C"/>
    <w:rsid w:val="00DC6D35"/>
    <w:rsid w:val="00E10415"/>
    <w:rsid w:val="00E123FB"/>
    <w:rsid w:val="00EE07F4"/>
    <w:rsid w:val="00F012C1"/>
    <w:rsid w:val="00F95CF8"/>
    <w:rsid w:val="00FB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7D238"/>
  <w15:docId w15:val="{59B23ECD-89A7-43A7-8C54-5B6CA80E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7D0C"/>
    <w:pPr>
      <w:widowControl w:val="0"/>
      <w:suppressAutoHyphens/>
      <w:jc w:val="left"/>
    </w:pPr>
    <w:rPr>
      <w:rFonts w:ascii="Times New Roman" w:eastAsia="SimSun" w:hAnsi="Times New Roman" w:cs="Lucida Sans"/>
      <w:kern w:val="1"/>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17D0C"/>
    <w:pPr>
      <w:suppressLineNumbers/>
      <w:tabs>
        <w:tab w:val="center" w:pos="3061"/>
        <w:tab w:val="right" w:pos="6123"/>
      </w:tabs>
    </w:pPr>
  </w:style>
  <w:style w:type="character" w:customStyle="1" w:styleId="PidipaginaCarattere">
    <w:name w:val="Piè di pagina Carattere"/>
    <w:basedOn w:val="Carpredefinitoparagrafo"/>
    <w:link w:val="Pidipagina"/>
    <w:rsid w:val="00C17D0C"/>
    <w:rPr>
      <w:rFonts w:ascii="Times New Roman" w:eastAsia="SimSun" w:hAnsi="Times New Roman" w:cs="Lucida Sans"/>
      <w:kern w:val="1"/>
      <w:szCs w:val="24"/>
      <w:lang w:eastAsia="hi-IN" w:bidi="hi-IN"/>
    </w:rPr>
  </w:style>
  <w:style w:type="paragraph" w:styleId="Intestazione">
    <w:name w:val="header"/>
    <w:basedOn w:val="Normale"/>
    <w:link w:val="IntestazioneCarattere"/>
    <w:uiPriority w:val="99"/>
    <w:unhideWhenUsed/>
    <w:rsid w:val="00A04B0F"/>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A04B0F"/>
    <w:rPr>
      <w:rFonts w:ascii="Times New Roman" w:eastAsia="SimSun"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1551</Words>
  <Characters>7495</Characters>
  <Application>Microsoft Office Word</Application>
  <DocSecurity>0</DocSecurity>
  <Lines>166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Oblique Studio</dc:creator>
  <cp:lastModifiedBy>Leonardo G. Luccone</cp:lastModifiedBy>
  <cp:revision>1</cp:revision>
  <dcterms:created xsi:type="dcterms:W3CDTF">2021-05-19T08:46:00Z</dcterms:created>
  <dcterms:modified xsi:type="dcterms:W3CDTF">2021-05-24T10:34:00Z</dcterms:modified>
</cp:coreProperties>
</file>