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FDA4" w14:textId="77777777" w:rsidR="00D67265" w:rsidRDefault="00D67265" w:rsidP="00D67265">
      <w:pPr>
        <w:jc w:val="both"/>
        <w:outlineLvl w:val="8"/>
      </w:pPr>
      <w:r>
        <w:t>Giulia Miori</w:t>
      </w:r>
    </w:p>
    <w:p w14:paraId="201F60D6" w14:textId="77777777" w:rsidR="00D67265" w:rsidRPr="003352B5" w:rsidRDefault="00D67265" w:rsidP="00D67265">
      <w:pPr>
        <w:jc w:val="both"/>
        <w:outlineLvl w:val="8"/>
        <w:rPr>
          <w:i/>
        </w:rPr>
      </w:pPr>
      <w:r w:rsidRPr="003352B5">
        <w:rPr>
          <w:i/>
        </w:rPr>
        <w:t>Camilla</w:t>
      </w:r>
    </w:p>
    <w:p w14:paraId="6ED2A690" w14:textId="77777777" w:rsidR="00D67265" w:rsidRDefault="00D67265" w:rsidP="00D67265">
      <w:pPr>
        <w:jc w:val="both"/>
        <w:outlineLvl w:val="8"/>
      </w:pPr>
    </w:p>
    <w:p w14:paraId="224CE4B1" w14:textId="77777777" w:rsidR="00D67265" w:rsidRDefault="00D67265" w:rsidP="00D67265">
      <w:pPr>
        <w:jc w:val="both"/>
        <w:outlineLvl w:val="8"/>
      </w:pPr>
    </w:p>
    <w:p w14:paraId="7AEE0FDF" w14:textId="462C3242" w:rsidR="008E4FE4" w:rsidRDefault="008E4FE4" w:rsidP="008E4FE4">
      <w:pPr>
        <w:jc w:val="both"/>
        <w:outlineLvl w:val="8"/>
      </w:pPr>
      <w:r>
        <w:t xml:space="preserve">Prima di tutto invidiavo la sua pelle fresca, tanto che l’avrei staccata a morsi. Ma non potevo mica girarmi e mordere la guancia di Camilla, e allora mi mettevo a disegnare mele pere ciliegie sul diario, ma intanto non facevo altro che pensare a quella pelle che sembrava finta, </w:t>
      </w:r>
      <w:del w:id="1" w:author="Alessandro Lusitani" w:date="2020-05-18T16:53:00Z">
        <w:r w:rsidR="00D67265">
          <w:delText xml:space="preserve">alla pelle di Camilla, </w:delText>
        </w:r>
      </w:del>
      <w:r>
        <w:t xml:space="preserve">sembrava la pelle di un frutto maturo, chissà se l’avessi sbucciata, se avessi sbucciato Camilla come un mandarino. Ma la pelle dei mandarini è piena di fossette, invece quella di Camilla era perfetta, e anch’io avrei voluto essere perfetta, anzi, avrei voluto essere la gemella di Camilla, così avremmo condiviso lo stesso utero e saremmo venute al mondo nello stesso momento e avremmo avuto lo stesso sangue e la stessa madre e lo stesso padre. Anzi no: avrei voluto essere Camilla, pensare come Camilla e camminare come Camilla, guardare tutto con gli occhi di Camilla, avere la sua </w:t>
      </w:r>
      <w:del w:id="2" w:author="Alessandro Lusitani" w:date="2020-05-18T16:53:00Z">
        <w:r w:rsidR="00D67265">
          <w:delText xml:space="preserve">stessa </w:delText>
        </w:r>
      </w:del>
      <w:r>
        <w:t>voce, le sue ciglia bionde e i suoi capelli raccolti e le sue mani con le unghie mangiate e i cerotti mezzi staccati.</w:t>
      </w:r>
    </w:p>
    <w:p w14:paraId="19E3D959" w14:textId="6CEE2D11" w:rsidR="008E4FE4" w:rsidRDefault="008E4FE4" w:rsidP="008E4FE4">
      <w:pPr>
        <w:jc w:val="both"/>
        <w:outlineLvl w:val="8"/>
      </w:pPr>
      <w:r>
        <w:t xml:space="preserve">Io a Camilla ci tenevo davvero, non lo dico per dire, e quando tieni a qualcuno come io tenevo a Camilla devi prendere una decisione, e quindi sì, ho rinnegato </w:t>
      </w:r>
      <w:del w:id="3" w:author="Alessandro Lusitani" w:date="2020-05-18T16:53:00Z">
        <w:r w:rsidR="00D67265">
          <w:delText>Michele</w:delText>
        </w:r>
      </w:del>
      <w:ins w:id="4" w:author="Alessandro Lusitani" w:date="2020-05-18T16:53:00Z">
        <w:r>
          <w:t>Mauro</w:t>
        </w:r>
      </w:ins>
      <w:r>
        <w:t xml:space="preserve">, lo so che ho rinnegato </w:t>
      </w:r>
      <w:del w:id="5" w:author="Alessandro Lusitani" w:date="2020-05-18T16:53:00Z">
        <w:r w:rsidR="00D67265">
          <w:delText>Michele</w:delText>
        </w:r>
      </w:del>
      <w:ins w:id="6" w:author="Alessandro Lusitani" w:date="2020-05-18T16:53:00Z">
        <w:r>
          <w:t>Mauro</w:t>
        </w:r>
      </w:ins>
      <w:r>
        <w:t xml:space="preserve">, lo so che è </w:t>
      </w:r>
      <w:r w:rsidRPr="008E4FE4">
        <w:rPr>
          <w:i/>
          <w:iCs/>
        </w:rPr>
        <w:t>imperdonabile</w:t>
      </w:r>
      <w:del w:id="7" w:author="Alessandro Lusitani" w:date="2020-05-18T16:53:00Z">
        <w:r w:rsidR="00D67265">
          <w:delText>,</w:delText>
        </w:r>
      </w:del>
      <w:r>
        <w:t xml:space="preserve"> ma non avevo scelta, perché quando ho visto Camilla, quando ho visto le sue dita incerottate, allora ho capito che </w:t>
      </w:r>
      <w:del w:id="8" w:author="Alessandro Lusitani" w:date="2020-05-18T16:53:00Z">
        <w:r w:rsidR="00D67265">
          <w:delText xml:space="preserve">non </w:delText>
        </w:r>
      </w:del>
      <w:r>
        <w:t xml:space="preserve">mi importava </w:t>
      </w:r>
      <w:del w:id="9" w:author="Alessandro Lusitani" w:date="2020-05-18T16:53:00Z">
        <w:r w:rsidR="00D67265">
          <w:delText>più</w:delText>
        </w:r>
      </w:del>
      <w:ins w:id="10" w:author="Alessandro Lusitani" w:date="2020-05-18T16:53:00Z">
        <w:r>
          <w:t>solo</w:t>
        </w:r>
      </w:ins>
      <w:r>
        <w:t xml:space="preserve"> di </w:t>
      </w:r>
      <w:del w:id="11" w:author="Alessandro Lusitani" w:date="2020-05-18T16:53:00Z">
        <w:r w:rsidR="00D67265">
          <w:delText>nient’altro che non fosse Camilla</w:delText>
        </w:r>
      </w:del>
      <w:ins w:id="12" w:author="Alessandro Lusitani" w:date="2020-05-18T16:53:00Z">
        <w:r>
          <w:t>lei</w:t>
        </w:r>
      </w:ins>
      <w:r>
        <w:t xml:space="preserve">, e siccome mi importava solo di Camilla non mi importava più </w:t>
      </w:r>
      <w:del w:id="13" w:author="Alessandro Lusitani" w:date="2020-05-18T16:53:00Z">
        <w:r w:rsidR="00D67265">
          <w:delText xml:space="preserve">niente </w:delText>
        </w:r>
      </w:del>
      <w:r>
        <w:t xml:space="preserve">di </w:t>
      </w:r>
      <w:del w:id="14" w:author="Alessandro Lusitani" w:date="2020-05-18T16:53:00Z">
        <w:r w:rsidR="00D67265">
          <w:delText>Michele</w:delText>
        </w:r>
      </w:del>
      <w:ins w:id="15" w:author="Alessandro Lusitani" w:date="2020-05-18T16:53:00Z">
        <w:r>
          <w:t>Mauro</w:t>
        </w:r>
      </w:ins>
      <w:r>
        <w:t xml:space="preserve">, anche se </w:t>
      </w:r>
      <w:del w:id="16" w:author="Alessandro Lusitani" w:date="2020-05-18T16:53:00Z">
        <w:r w:rsidR="00D67265">
          <w:delText>Michele</w:delText>
        </w:r>
      </w:del>
      <w:ins w:id="17" w:author="Alessandro Lusitani" w:date="2020-05-18T16:53:00Z">
        <w:r>
          <w:t>Mauro</w:t>
        </w:r>
      </w:ins>
      <w:r>
        <w:t xml:space="preserve"> non aveva colpa se non quella di non essere Camilla</w:t>
      </w:r>
      <w:r w:rsidR="007A7EBD">
        <w:t>,</w:t>
      </w:r>
      <w:r>
        <w:t xml:space="preserve"> e solo per questo motivo e non per altri io ero costretta a </w:t>
      </w:r>
      <w:del w:id="18" w:author="Alessandro Lusitani" w:date="2020-05-18T16:53:00Z">
        <w:r w:rsidR="00D67265">
          <w:delText>rinnegare Michele.</w:delText>
        </w:r>
      </w:del>
      <w:ins w:id="19" w:author="Alessandro Lusitani" w:date="2020-05-18T16:53:00Z">
        <w:r>
          <w:t>rinnegarlo.</w:t>
        </w:r>
      </w:ins>
      <w:r>
        <w:t xml:space="preserve"> Lo so che rinnegare </w:t>
      </w:r>
      <w:del w:id="20" w:author="Alessandro Lusitani" w:date="2020-05-18T16:53:00Z">
        <w:r w:rsidR="00D67265">
          <w:delText>Michele</w:delText>
        </w:r>
      </w:del>
      <w:ins w:id="21" w:author="Alessandro Lusitani" w:date="2020-05-18T16:53:00Z">
        <w:r>
          <w:t>Mauro</w:t>
        </w:r>
      </w:ins>
      <w:r>
        <w:t xml:space="preserve"> è stato crudele, ma quando ho visto Camilla dalle mani incerottate, quando l’ho vista seduta sul banco, il nostro banco, ho capito che non c’era più posto per </w:t>
      </w:r>
      <w:del w:id="22" w:author="Alessandro Lusitani" w:date="2020-05-18T16:53:00Z">
        <w:r w:rsidR="00D67265">
          <w:delText>Michele</w:delText>
        </w:r>
      </w:del>
      <w:ins w:id="23" w:author="Alessandro Lusitani" w:date="2020-05-18T16:53:00Z">
        <w:r>
          <w:t>Mauro</w:t>
        </w:r>
      </w:ins>
      <w:r>
        <w:t xml:space="preserve"> nemmeno se avessi voluto, perché di Camilla invidiavo la pelle liscia e anche i silenzi, e invece di </w:t>
      </w:r>
      <w:del w:id="24" w:author="Alessandro Lusitani" w:date="2020-05-18T16:53:00Z">
        <w:r w:rsidR="00D67265">
          <w:delText>Michele</w:delText>
        </w:r>
      </w:del>
      <w:ins w:id="25" w:author="Alessandro Lusitani" w:date="2020-05-18T16:53:00Z">
        <w:r>
          <w:t>Mauro</w:t>
        </w:r>
      </w:ins>
      <w:r>
        <w:t xml:space="preserve"> non invidiavo nulla, perché </w:t>
      </w:r>
      <w:del w:id="26" w:author="Alessandro Lusitani" w:date="2020-05-18T16:53:00Z">
        <w:r w:rsidR="00D67265">
          <w:delText>Michele</w:delText>
        </w:r>
      </w:del>
      <w:ins w:id="27" w:author="Alessandro Lusitani" w:date="2020-05-18T16:53:00Z">
        <w:r>
          <w:t>Mauro</w:t>
        </w:r>
      </w:ins>
      <w:r>
        <w:t xml:space="preserve"> aveva le mani perfette</w:t>
      </w:r>
      <w:del w:id="28" w:author="Alessandro Lusitani" w:date="2020-05-18T16:53:00Z">
        <w:r w:rsidR="00D67265">
          <w:delText>,</w:delText>
        </w:r>
      </w:del>
      <w:r>
        <w:t xml:space="preserve"> e io non avevo mai desiderato essere </w:t>
      </w:r>
      <w:del w:id="29" w:author="Alessandro Lusitani" w:date="2020-05-18T16:53:00Z">
        <w:r w:rsidR="00D67265">
          <w:delText>Michele</w:delText>
        </w:r>
      </w:del>
      <w:ins w:id="30" w:author="Alessandro Lusitani" w:date="2020-05-18T16:53:00Z">
        <w:r>
          <w:t>Mauro</w:t>
        </w:r>
      </w:ins>
      <w:r>
        <w:t xml:space="preserve"> come invece desideravo essere Camilla, così ho pensato: tanto vale essere brutale. Allora</w:t>
      </w:r>
      <w:ins w:id="31" w:author="Alessandro Lusitani" w:date="2020-05-18T16:53:00Z">
        <w:r>
          <w:t xml:space="preserve"> gli</w:t>
        </w:r>
      </w:ins>
      <w:r>
        <w:t xml:space="preserve"> ho detto</w:t>
      </w:r>
      <w:del w:id="32" w:author="Alessandro Lusitani" w:date="2020-05-18T16:53:00Z">
        <w:r w:rsidR="00D67265">
          <w:delText xml:space="preserve"> a Michele</w:delText>
        </w:r>
      </w:del>
      <w:r>
        <w:t xml:space="preserve"> devo parlarti, e ci siamo visti in </w:t>
      </w:r>
      <w:r w:rsidR="007108E8">
        <w:t>p</w:t>
      </w:r>
      <w:r>
        <w:t xml:space="preserve">iazza Fiera e ci siamo seduti su una panchina. Era sul finire dell’estate, ma il vento era freddo e anch’io ero fredda come quando si dice non ti amo più. Non ti amo più, gli ho detto. </w:t>
      </w:r>
      <w:del w:id="33" w:author="Alessandro Lusitani" w:date="2020-05-18T16:53:00Z">
        <w:r w:rsidR="00D67265">
          <w:delText>Michele</w:delText>
        </w:r>
      </w:del>
      <w:ins w:id="34" w:author="Alessandro Lusitani" w:date="2020-05-18T16:53:00Z">
        <w:r>
          <w:t>Mauro</w:t>
        </w:r>
      </w:ins>
      <w:r>
        <w:t xml:space="preserve"> si è messo a ridere. No</w:t>
      </w:r>
      <w:del w:id="35" w:author="Alessandro Lusitani" w:date="2020-05-18T16:53:00Z">
        <w:r w:rsidR="00D67265">
          <w:delText>,</w:delText>
        </w:r>
      </w:del>
      <w:r>
        <w:t xml:space="preserve"> guarda che è vero, gli ho detto, guarda che non c’è niente da ridere, sono serissima, non ti amo più. E ora lui non rideva </w:t>
      </w:r>
      <w:del w:id="36" w:author="Alessandro Lusitani" w:date="2020-05-18T16:53:00Z">
        <w:r w:rsidR="00D67265">
          <w:delText xml:space="preserve">più </w:delText>
        </w:r>
      </w:del>
      <w:r>
        <w:t xml:space="preserve">e mi ha chiesto cosa c’è che non va, mi ha chiesto cosa ti ho fatto, </w:t>
      </w:r>
      <w:ins w:id="37" w:author="Alessandro Lusitani" w:date="2020-05-18T16:53:00Z">
        <w:r>
          <w:t xml:space="preserve">dimmi cosa ti ho fatto, </w:t>
        </w:r>
      </w:ins>
      <w:r>
        <w:t xml:space="preserve">e io gli ho detto niente, non mi hai fatto niente, </w:t>
      </w:r>
      <w:del w:id="38" w:author="Alessandro Lusitani" w:date="2020-05-18T16:53:00Z">
        <w:r w:rsidR="00D67265">
          <w:delText>Michele</w:delText>
        </w:r>
      </w:del>
      <w:ins w:id="39" w:author="Alessandro Lusitani" w:date="2020-05-18T16:53:00Z">
        <w:r>
          <w:t>Mauro</w:t>
        </w:r>
      </w:ins>
      <w:r>
        <w:t xml:space="preserve">, è solo che prima ti amavo e adesso non ti amo più, come quando prima è estate e poi tira un vento freddo e capisci che è finita. Ma non si smette di amare di colpo, ha detto lui. Invece è proprio così, ho detto io, un giorno ami e il giorno dopo non </w:t>
      </w:r>
      <w:del w:id="40" w:author="Alessandro Lusitani" w:date="2020-05-18T16:53:00Z">
        <w:r w:rsidR="00D67265">
          <w:delText>ami</w:delText>
        </w:r>
      </w:del>
      <w:ins w:id="41" w:author="Alessandro Lusitani" w:date="2020-05-18T16:53:00Z">
        <w:r>
          <w:t>ti importa</w:t>
        </w:r>
      </w:ins>
      <w:r>
        <w:t xml:space="preserve"> più, e </w:t>
      </w:r>
      <w:del w:id="42" w:author="Alessandro Lusitani" w:date="2020-05-18T16:53:00Z">
        <w:r w:rsidR="00D67265">
          <w:delText>io</w:delText>
        </w:r>
      </w:del>
      <w:ins w:id="43" w:author="Alessandro Lusitani" w:date="2020-05-18T16:53:00Z">
        <w:r>
          <w:t>a me di te</w:t>
        </w:r>
      </w:ins>
      <w:r>
        <w:t xml:space="preserve"> non </w:t>
      </w:r>
      <w:del w:id="44" w:author="Alessandro Lusitani" w:date="2020-05-18T16:53:00Z">
        <w:r w:rsidR="00D67265">
          <w:delText>ti amo</w:delText>
        </w:r>
      </w:del>
      <w:ins w:id="45" w:author="Alessandro Lusitani" w:date="2020-05-18T16:53:00Z">
        <w:r>
          <w:t>importa</w:t>
        </w:r>
      </w:ins>
      <w:r>
        <w:t xml:space="preserve"> più. Naturalmente non potevo dirgli che non mi importava</w:t>
      </w:r>
      <w:del w:id="46" w:author="Alessandro Lusitani" w:date="2020-05-18T16:53:00Z">
        <w:r w:rsidR="00D67265">
          <w:delText xml:space="preserve"> più</w:delText>
        </w:r>
      </w:del>
      <w:r>
        <w:t xml:space="preserve"> di lui e delle sue lacrime perché le uniche lacrime di cui mi importava erano quelle di Camilla, e che anzi era come se lui non fosse mai esistito. A volte non si può dire tutta la verità, allora ho preso lo zaino e me ne sono andata. Mentre camminavo verso </w:t>
      </w:r>
      <w:r w:rsidR="00EC2587">
        <w:t>p</w:t>
      </w:r>
      <w:r>
        <w:t xml:space="preserve">alazzo Pretorio, con </w:t>
      </w:r>
      <w:del w:id="47" w:author="Alessandro Lusitani" w:date="2020-05-18T16:53:00Z">
        <w:r w:rsidR="00D67265">
          <w:delText>Michele</w:delText>
        </w:r>
      </w:del>
      <w:ins w:id="48" w:author="Alessandro Lusitani" w:date="2020-05-18T16:53:00Z">
        <w:r>
          <w:t>Mauro</w:t>
        </w:r>
      </w:ins>
      <w:r>
        <w:t xml:space="preserve"> e </w:t>
      </w:r>
      <w:r w:rsidR="00EC2587">
        <w:t>p</w:t>
      </w:r>
      <w:r>
        <w:t xml:space="preserve">iazza Fiera alle spalle, ho pensato che ero libera, finalmente ero libera, ora che avevo rinnegato </w:t>
      </w:r>
      <w:del w:id="49" w:author="Alessandro Lusitani" w:date="2020-05-18T16:53:00Z">
        <w:r w:rsidR="00D67265">
          <w:delText>Michele</w:delText>
        </w:r>
      </w:del>
      <w:ins w:id="50" w:author="Alessandro Lusitani" w:date="2020-05-18T16:53:00Z">
        <w:r>
          <w:t>Mauro</w:t>
        </w:r>
      </w:ins>
      <w:r>
        <w:t xml:space="preserve"> esistevamo solo noi</w:t>
      </w:r>
      <w:del w:id="51" w:author="Alessandro Lusitani" w:date="2020-05-18T16:53:00Z">
        <w:r w:rsidR="00D67265">
          <w:delText>,</w:delText>
        </w:r>
      </w:del>
      <w:ins w:id="52" w:author="Alessandro Lusitani" w:date="2020-05-18T16:53:00Z">
        <w:r>
          <w:t>:</w:t>
        </w:r>
      </w:ins>
      <w:r>
        <w:t xml:space="preserve"> solo io e Camilla. </w:t>
      </w:r>
    </w:p>
    <w:p w14:paraId="5515DE35" w14:textId="1E3FCB91" w:rsidR="008E4FE4" w:rsidRDefault="00D67265" w:rsidP="008E4FE4">
      <w:pPr>
        <w:jc w:val="both"/>
        <w:outlineLvl w:val="8"/>
        <w:rPr>
          <w:ins w:id="53" w:author="Alessandro Lusitani" w:date="2020-05-18T16:53:00Z"/>
        </w:rPr>
      </w:pPr>
      <w:del w:id="54" w:author="Alessandro Lusitani" w:date="2020-05-18T16:53:00Z">
        <w:r>
          <w:delText>Per un po’ ha funzionato,</w:delText>
        </w:r>
      </w:del>
      <w:ins w:id="55" w:author="Alessandro Lusitani" w:date="2020-05-18T16:53:00Z">
        <w:r w:rsidR="008E4FE4">
          <w:t>E</w:t>
        </w:r>
      </w:ins>
      <w:r w:rsidR="008E4FE4">
        <w:t xml:space="preserve"> siamo state felici, io e Camilla,</w:t>
      </w:r>
      <w:ins w:id="56" w:author="Alessandro Lusitani" w:date="2020-05-18T16:53:00Z">
        <w:r w:rsidR="008E4FE4">
          <w:t xml:space="preserve"> e</w:t>
        </w:r>
      </w:ins>
      <w:r w:rsidR="008E4FE4">
        <w:t xml:space="preserve"> per un po’ non è esistito nient’altro, e mi sembrava che davvero avrei potuto pensare come Camilla, guardare come Camilla, mangiare come Camilla, e cioè quasi niente, perché a Camilla piacevano solo la pasta al pesto e la cotoletta di pollo. Fra tutti gli incantesimi di Camilla, il più potente era dormire insieme a lei. Si fa per dire, perché Camilla non dormiva, e durante la notte mi grattava la schiena e io non riuscivo più a riaddormentarmi, e allora invece di contare le pecore contavo la frutta insieme a Camilla, e dicevo: </w:t>
      </w:r>
      <w:ins w:id="57" w:author="Alessandro Lusitani" w:date="2020-05-18T16:53:00Z">
        <w:r w:rsidR="008E4FE4">
          <w:t xml:space="preserve">mele </w:t>
        </w:r>
      </w:ins>
      <w:r w:rsidR="008E4FE4">
        <w:t xml:space="preserve">pere </w:t>
      </w:r>
      <w:del w:id="58" w:author="Alessandro Lusitani" w:date="2020-05-18T16:53:00Z">
        <w:r>
          <w:delText xml:space="preserve">mele banane </w:delText>
        </w:r>
      </w:del>
      <w:r w:rsidR="008E4FE4">
        <w:t xml:space="preserve">ciliegie </w:t>
      </w:r>
      <w:del w:id="59" w:author="Alessandro Lusitani" w:date="2020-05-18T16:53:00Z">
        <w:r>
          <w:delText>pesche</w:delText>
        </w:r>
      </w:del>
      <w:ins w:id="60" w:author="Alessandro Lusitani" w:date="2020-05-18T16:53:00Z">
        <w:r w:rsidR="008E4FE4">
          <w:t>banane</w:t>
        </w:r>
      </w:ins>
      <w:r w:rsidR="008E4FE4">
        <w:t xml:space="preserve"> kiwi e </w:t>
      </w:r>
      <w:del w:id="61" w:author="Alessandro Lusitani" w:date="2020-05-18T16:53:00Z">
        <w:r>
          <w:delText>cos’altro</w:delText>
        </w:r>
      </w:del>
      <w:ins w:id="62" w:author="Alessandro Lusitani" w:date="2020-05-18T16:53:00Z">
        <w:r w:rsidR="008E4FE4">
          <w:t>poi</w:t>
        </w:r>
      </w:ins>
      <w:r w:rsidR="008E4FE4">
        <w:t>? E Camilla diceva: arance, hai dimenticato le arance. Ah sì, le arance. E poi</w:t>
      </w:r>
      <w:del w:id="63" w:author="Alessandro Lusitani" w:date="2020-05-18T16:53:00Z">
        <w:r>
          <w:delText xml:space="preserve"> ancora:</w:delText>
        </w:r>
      </w:del>
      <w:r w:rsidR="008E4FE4">
        <w:t xml:space="preserve"> mango fragole albicocche, ti piacciono le albicocche, Camilla? Sì, </w:t>
      </w:r>
      <w:del w:id="64" w:author="Alessandro Lusitani" w:date="2020-05-18T16:53:00Z">
        <w:r>
          <w:delText>ha detto</w:delText>
        </w:r>
      </w:del>
      <w:ins w:id="65" w:author="Alessandro Lusitani" w:date="2020-05-18T16:53:00Z">
        <w:r w:rsidR="008E4FE4">
          <w:t>diceva</w:t>
        </w:r>
      </w:ins>
      <w:r w:rsidR="008E4FE4">
        <w:t xml:space="preserve">, mi piacciono le albicocche, compriamo le albicocche? Ma </w:t>
      </w:r>
      <w:r w:rsidR="008E4FE4">
        <w:lastRenderedPageBreak/>
        <w:t xml:space="preserve">non è stagione, Camilla, non è ancora stagione. Allora le compreremo quando sarà tempo di albicocche, </w:t>
      </w:r>
      <w:ins w:id="66" w:author="Alessandro Lusitani" w:date="2020-05-18T16:53:00Z">
        <w:r w:rsidR="008E4FE4">
          <w:t xml:space="preserve">ha detto, </w:t>
        </w:r>
      </w:ins>
      <w:r w:rsidR="008E4FE4">
        <w:t xml:space="preserve">ma quand’è il tempo delle albicocche, quand’è? Maggio giugno luglio, ma devi avere pazienza, Camilla, perché le albicocche buone si comprano a fine giugno, </w:t>
      </w:r>
      <w:del w:id="67" w:author="Alessandro Lusitani" w:date="2020-05-18T16:53:00Z">
        <w:r>
          <w:delText>coi primi caldi</w:delText>
        </w:r>
      </w:del>
      <w:ins w:id="68" w:author="Alessandro Lusitani" w:date="2020-05-18T16:53:00Z">
        <w:r w:rsidR="008E4FE4">
          <w:t>quando fa caldo</w:t>
        </w:r>
      </w:ins>
      <w:r w:rsidR="008E4FE4">
        <w:t xml:space="preserve">, non vale la pena comprarle a maggio, sono acerbe e quando le mangi la bocca diventa amara. </w:t>
      </w:r>
    </w:p>
    <w:p w14:paraId="42FA7DE8" w14:textId="50B3C955" w:rsidR="008E4FE4" w:rsidRDefault="008E4FE4" w:rsidP="008E4FE4">
      <w:pPr>
        <w:jc w:val="both"/>
        <w:outlineLvl w:val="8"/>
      </w:pPr>
      <w:r>
        <w:t xml:space="preserve">E allora per la prima volta ho visto quella crepa tra le sopracciglia di Camilla, l’ho vista per la prima volta quando le ho detto che a maggio le albicocche sono acerbe, ho visto </w:t>
      </w:r>
      <w:r w:rsidRPr="008E4FE4">
        <w:rPr>
          <w:i/>
          <w:iCs/>
        </w:rPr>
        <w:t>chiaramente</w:t>
      </w:r>
      <w:r>
        <w:t xml:space="preserve"> che l’avevo delusa, avevo deluso Camilla. E allora le ho detto: anche se </w:t>
      </w:r>
      <w:del w:id="69" w:author="Alessandro Lusitani" w:date="2020-05-18T16:53:00Z">
        <w:r w:rsidR="00D67265">
          <w:delText xml:space="preserve">le albicocche </w:delText>
        </w:r>
      </w:del>
      <w:r>
        <w:t xml:space="preserve">sono acerbe </w:t>
      </w:r>
      <w:del w:id="70" w:author="Alessandro Lusitani" w:date="2020-05-18T16:53:00Z">
        <w:r w:rsidR="00D67265">
          <w:delText>si possono</w:delText>
        </w:r>
      </w:del>
      <w:ins w:id="71" w:author="Alessandro Lusitani" w:date="2020-05-18T16:53:00Z">
        <w:r>
          <w:t>le possiamo</w:t>
        </w:r>
      </w:ins>
      <w:r>
        <w:t xml:space="preserve"> comprare lo stesso</w:t>
      </w:r>
      <w:ins w:id="72" w:author="Alessandro Lusitani" w:date="2020-05-18T16:53:00Z">
        <w:r>
          <w:t xml:space="preserve"> le albicocche, non è mica vietato</w:t>
        </w:r>
      </w:ins>
      <w:r>
        <w:t xml:space="preserve">, le compriamo, Camilla, a maggio le compriamo, ma </w:t>
      </w:r>
      <w:del w:id="73" w:author="Alessandro Lusitani" w:date="2020-05-18T16:53:00Z">
        <w:r w:rsidR="00D67265">
          <w:delText>per favore</w:delText>
        </w:r>
      </w:del>
      <w:ins w:id="74" w:author="Alessandro Lusitani" w:date="2020-05-18T16:53:00Z">
        <w:r>
          <w:t>ti prego</w:t>
        </w:r>
      </w:ins>
      <w:r>
        <w:t xml:space="preserve"> non fare così, non farlo più, non increspare quel punto tra le sopracciglia, mi fai paura. Ma Camilla non ha detto né sì né no, Camilla non ha detto </w:t>
      </w:r>
      <w:del w:id="75" w:author="Alessandro Lusitani" w:date="2020-05-18T16:53:00Z">
        <w:r w:rsidR="00D67265">
          <w:delText xml:space="preserve">più </w:delText>
        </w:r>
      </w:del>
      <w:r>
        <w:t>niente e si è messa a dormire anche se non dormiva mai. Io invece a dormire non ci pensavo proprio, avevo in mente quella crepa e quella crepa mi faceva paura, non sapevo perché</w:t>
      </w:r>
      <w:del w:id="76" w:author="Alessandro Lusitani" w:date="2020-05-18T16:53:00Z">
        <w:r w:rsidR="00D67265">
          <w:delText>,</w:delText>
        </w:r>
      </w:del>
      <w:r>
        <w:t xml:space="preserve"> ma mi faceva paura. </w:t>
      </w:r>
    </w:p>
    <w:p w14:paraId="1EBD0147" w14:textId="4FD84CEB" w:rsidR="008E4FE4" w:rsidRDefault="00D67265" w:rsidP="008E4FE4">
      <w:pPr>
        <w:jc w:val="both"/>
        <w:outlineLvl w:val="8"/>
      </w:pPr>
      <w:del w:id="77" w:author="Alessandro Lusitani" w:date="2020-05-18T16:53:00Z">
        <w:r>
          <w:delText>A maggio comunque non ci siamo arrivate. Le albicocche Camilla non le voleva più. Io</w:delText>
        </w:r>
      </w:del>
      <w:ins w:id="78" w:author="Alessandro Lusitani" w:date="2020-05-18T16:53:00Z">
        <w:r w:rsidR="008E4FE4">
          <w:t>Fai finta di niente, mi sono detta, fai finta di niente, e intanto</w:t>
        </w:r>
      </w:ins>
      <w:r w:rsidR="008E4FE4">
        <w:t xml:space="preserve"> continuavo a disegnare mele pere ciliegie sul diario, ma ogni volta che Camilla si girava a guardarmi, e accadeva raramente, ogni volta che Camilla si girava vedevo quella crepa tra le sopracciglia.</w:t>
      </w:r>
      <w:del w:id="79" w:author="Alessandro Lusitani" w:date="2020-05-18T16:53:00Z">
        <w:r>
          <w:delText xml:space="preserve"> </w:delText>
        </w:r>
      </w:del>
    </w:p>
    <w:p w14:paraId="53E6CC05" w14:textId="6993701F" w:rsidR="008E4FE4" w:rsidRDefault="008E4FE4" w:rsidP="008E4FE4">
      <w:pPr>
        <w:jc w:val="both"/>
        <w:outlineLvl w:val="8"/>
        <w:rPr>
          <w:ins w:id="80" w:author="Alessandro Lusitani" w:date="2020-05-18T16:53:00Z"/>
        </w:rPr>
      </w:pPr>
      <w:r>
        <w:t>Un pomeriggio di febbraio le ho telefonato, ma ha risposto sua madre e mi ha detto Camilla non c’è, è uscita a studiare</w:t>
      </w:r>
      <w:del w:id="81" w:author="Alessandro Lusitani" w:date="2020-05-18T16:53:00Z">
        <w:r w:rsidR="00D67265">
          <w:delText>,</w:delText>
        </w:r>
      </w:del>
      <w:ins w:id="82" w:author="Alessandro Lusitani" w:date="2020-05-18T16:53:00Z">
        <w:r>
          <w:t xml:space="preserve"> –</w:t>
        </w:r>
      </w:ins>
      <w:r>
        <w:t xml:space="preserve"> ma con </w:t>
      </w:r>
      <w:proofErr w:type="gramStart"/>
      <w:r>
        <w:t>chi?,</w:t>
      </w:r>
      <w:proofErr w:type="gramEnd"/>
      <w:r>
        <w:t xml:space="preserve"> le ho chiesto, con chi è uscita?, e </w:t>
      </w:r>
      <w:del w:id="83" w:author="Alessandro Lusitani" w:date="2020-05-18T16:53:00Z">
        <w:r w:rsidR="00D67265">
          <w:delText xml:space="preserve">sentivo </w:delText>
        </w:r>
      </w:del>
      <w:r>
        <w:t xml:space="preserve">le mani </w:t>
      </w:r>
      <w:del w:id="84" w:author="Alessandro Lusitani" w:date="2020-05-18T16:53:00Z">
        <w:r w:rsidR="00D67265">
          <w:delText xml:space="preserve">che </w:delText>
        </w:r>
      </w:del>
      <w:r>
        <w:t xml:space="preserve">sudavano e il cuore </w:t>
      </w:r>
      <w:del w:id="85" w:author="Alessandro Lusitani" w:date="2020-05-18T16:53:00Z">
        <w:r w:rsidR="00D67265">
          <w:delText xml:space="preserve">che </w:delText>
        </w:r>
      </w:del>
      <w:r>
        <w:t xml:space="preserve">tremava e la testa </w:t>
      </w:r>
      <w:del w:id="86" w:author="Alessandro Lusitani" w:date="2020-05-18T16:53:00Z">
        <w:r w:rsidR="00D67265">
          <w:delText>che diventava</w:delText>
        </w:r>
      </w:del>
      <w:ins w:id="87" w:author="Alessandro Lusitani" w:date="2020-05-18T16:53:00Z">
        <w:r>
          <w:t>è diventata</w:t>
        </w:r>
      </w:ins>
      <w:r>
        <w:t xml:space="preserve"> un cerchio vuoto. Con chi è </w:t>
      </w:r>
      <w:proofErr w:type="gramStart"/>
      <w:r>
        <w:t>uscita?,</w:t>
      </w:r>
      <w:proofErr w:type="gramEnd"/>
      <w:r>
        <w:t xml:space="preserve"> e sentivo la mia voce rimbombare nello spazio, ma nello spazio non c’era nessuno, era buio nello spazio, buio e freddo, lo sai che Giove è tutto gassoso, mi aveva detto Camilla, è incredibile, metti un dito e sprofondi, metti un dito e</w:t>
      </w:r>
      <w:del w:id="88" w:author="Alessandro Lusitani" w:date="2020-05-18T16:53:00Z">
        <w:r w:rsidR="00D67265">
          <w:delText xml:space="preserve"> –</w:delText>
        </w:r>
      </w:del>
      <w:ins w:id="89" w:author="Alessandro Lusitani" w:date="2020-05-18T16:53:00Z">
        <w:r>
          <w:t>—</w:t>
        </w:r>
      </w:ins>
      <w:r>
        <w:t xml:space="preserve"> dov’è Camilla? Non lo so, ha detto sua madre, è andata da un amico, e ha riattaccato, la madre di Camilla ha riattaccato</w:t>
      </w:r>
      <w:del w:id="90" w:author="Alessandro Lusitani" w:date="2020-05-18T16:53:00Z">
        <w:r w:rsidR="00D67265">
          <w:delText>,</w:delText>
        </w:r>
      </w:del>
      <w:ins w:id="91" w:author="Alessandro Lusitani" w:date="2020-05-18T16:53:00Z">
        <w:r>
          <w:t xml:space="preserve"> –</w:t>
        </w:r>
      </w:ins>
      <w:r>
        <w:t xml:space="preserve"> da che parte sta la madre di Camilla? Camilla non ha amici, non ha nessuno, Camilla non ha nessuno a parte me, </w:t>
      </w:r>
      <w:del w:id="92" w:author="Alessandro Lusitani" w:date="2020-05-18T16:53:00Z">
        <w:r w:rsidR="00D67265">
          <w:delText>com’è possibile che sia andata da un</w:delText>
        </w:r>
      </w:del>
      <w:ins w:id="93" w:author="Alessandro Lusitani" w:date="2020-05-18T16:53:00Z">
        <w:r>
          <w:t>chi è questo</w:t>
        </w:r>
      </w:ins>
      <w:r>
        <w:t xml:space="preserve"> amico? A scuola il giorno dopo il banco era vuoto, allora l’ho chiamata, ho telefonato a Camilla, ma ha risposto sua madre e mi ha detto </w:t>
      </w:r>
      <w:del w:id="94" w:author="Alessandro Lusitani" w:date="2020-05-18T16:53:00Z">
        <w:r w:rsidR="00D67265">
          <w:delText>che stava</w:delText>
        </w:r>
      </w:del>
      <w:ins w:id="95" w:author="Alessandro Lusitani" w:date="2020-05-18T16:53:00Z">
        <w:r>
          <w:t>sta</w:t>
        </w:r>
      </w:ins>
      <w:r>
        <w:t xml:space="preserve"> poco bene. Ma</w:t>
      </w:r>
      <w:del w:id="96" w:author="Alessandro Lusitani" w:date="2020-05-18T16:53:00Z">
        <w:r w:rsidR="00D67265">
          <w:delText xml:space="preserve"> che</w:delText>
        </w:r>
      </w:del>
      <w:r>
        <w:t xml:space="preserve"> </w:t>
      </w:r>
      <w:proofErr w:type="gramStart"/>
      <w:r>
        <w:t>cos’ha?,</w:t>
      </w:r>
      <w:proofErr w:type="gramEnd"/>
      <w:r>
        <w:t xml:space="preserve"> le ho chiesto. Niente di che. Posso venire a trovarla? No, davvero, non preoccuparti. Così ha detto la madre di Camilla e ha riattaccato. </w:t>
      </w:r>
    </w:p>
    <w:p w14:paraId="582DC3BE" w14:textId="6A22B6AA" w:rsidR="008E4FE4" w:rsidRDefault="008E4FE4" w:rsidP="008E4FE4">
      <w:pPr>
        <w:jc w:val="both"/>
        <w:outlineLvl w:val="8"/>
        <w:rPr>
          <w:ins w:id="97" w:author="Alessandro Lusitani" w:date="2020-05-18T16:53:00Z"/>
        </w:rPr>
      </w:pPr>
      <w:r>
        <w:t xml:space="preserve">Era per </w:t>
      </w:r>
      <w:del w:id="98" w:author="Alessandro Lusitani" w:date="2020-05-18T16:53:00Z">
        <w:r w:rsidR="00D67265">
          <w:delText xml:space="preserve">via di </w:delText>
        </w:r>
      </w:del>
      <w:r>
        <w:t xml:space="preserve">quella crepa? Era per </w:t>
      </w:r>
      <w:del w:id="99" w:author="Alessandro Lusitani" w:date="2020-05-18T16:53:00Z">
        <w:r w:rsidR="00D67265">
          <w:delText>questo</w:delText>
        </w:r>
      </w:del>
      <w:ins w:id="100" w:author="Alessandro Lusitani" w:date="2020-05-18T16:53:00Z">
        <w:r>
          <w:t>quella</w:t>
        </w:r>
      </w:ins>
      <w:r>
        <w:t xml:space="preserve"> che Camilla non veniva più a scuola?</w:t>
      </w:r>
      <w:del w:id="101" w:author="Alessandro Lusitani" w:date="2020-05-18T16:53:00Z">
        <w:r w:rsidR="00D67265">
          <w:delText xml:space="preserve"> E </w:delText>
        </w:r>
      </w:del>
    </w:p>
    <w:p w14:paraId="6EBB2763" w14:textId="724E0330" w:rsidR="008E4FE4" w:rsidRDefault="008E4FE4" w:rsidP="008E4FE4">
      <w:pPr>
        <w:jc w:val="both"/>
        <w:outlineLvl w:val="8"/>
      </w:pPr>
      <w:r>
        <w:t xml:space="preserve">Allora sono andata </w:t>
      </w:r>
      <w:del w:id="102" w:author="Alessandro Lusitani" w:date="2020-05-18T16:53:00Z">
        <w:r w:rsidR="00D67265">
          <w:delText>a</w:delText>
        </w:r>
      </w:del>
      <w:ins w:id="103" w:author="Alessandro Lusitani" w:date="2020-05-18T16:53:00Z">
        <w:r>
          <w:t>sotto</w:t>
        </w:r>
      </w:ins>
      <w:r>
        <w:t xml:space="preserve"> casa sua, splendeva il sole e tirava il vento, ancora quel vento, </w:t>
      </w:r>
      <w:ins w:id="104" w:author="Alessandro Lusitani" w:date="2020-05-18T16:53:00Z">
        <w:r>
          <w:t xml:space="preserve">proprio </w:t>
        </w:r>
      </w:ins>
      <w:r>
        <w:t xml:space="preserve">come quando ho detto a </w:t>
      </w:r>
      <w:del w:id="105" w:author="Alessandro Lusitani" w:date="2020-05-18T16:53:00Z">
        <w:r w:rsidR="00D67265">
          <w:delText>Michele</w:delText>
        </w:r>
      </w:del>
      <w:ins w:id="106" w:author="Alessandro Lusitani" w:date="2020-05-18T16:53:00Z">
        <w:r>
          <w:t>Mauro</w:t>
        </w:r>
      </w:ins>
      <w:r>
        <w:t xml:space="preserve"> che non lo amavo più, ma allora stava arrivando l’autunno e adesso la primavera. Ha risposto lei, la voce di Camilla ha risposto al citofono, ma era fredda e lontana come la mia voce nello spazio. La voce fredda e lontana di Camilla ha detto: mia madre ha scoperto tutto, andrò in un’altra scuola, non cercarmi più. E le albicocche, le ho detto, e le albicocche, Camilla? A maggio dobbiamo </w:t>
      </w:r>
      <w:del w:id="107" w:author="Alessandro Lusitani" w:date="2020-05-18T16:53:00Z">
        <w:r w:rsidR="00D67265">
          <w:delText>prendere</w:delText>
        </w:r>
      </w:del>
      <w:ins w:id="108" w:author="Alessandro Lusitani" w:date="2020-05-18T16:53:00Z">
        <w:r>
          <w:t>comprare</w:t>
        </w:r>
      </w:ins>
      <w:r>
        <w:t xml:space="preserve"> le albicocche acerbe, ti ricordi </w:t>
      </w:r>
      <w:del w:id="109" w:author="Alessandro Lusitani" w:date="2020-05-18T16:53:00Z">
        <w:r w:rsidR="00D67265">
          <w:delText>delle</w:delText>
        </w:r>
      </w:del>
      <w:ins w:id="110" w:author="Alessandro Lusitani" w:date="2020-05-18T16:53:00Z">
        <w:r>
          <w:t>le</w:t>
        </w:r>
      </w:ins>
      <w:r>
        <w:t xml:space="preserve"> albicocche, Camilla? Non dire assurdità, ha detto lei, le albicocche non contano niente. E Giove, allora, come la mettiamo con Giove, </w:t>
      </w:r>
      <w:del w:id="111" w:author="Alessandro Lusitani" w:date="2020-05-18T16:53:00Z">
        <w:r w:rsidR="00D67265">
          <w:delText>neanche Giove</w:delText>
        </w:r>
      </w:del>
      <w:ins w:id="112" w:author="Alessandro Lusitani" w:date="2020-05-18T16:53:00Z">
        <w:r>
          <w:t>anche quello non</w:t>
        </w:r>
      </w:ins>
      <w:r>
        <w:t xml:space="preserve"> conta niente? Come la mettiamo col pianeta gassoso che se metti il dito sprofondi</w:t>
      </w:r>
      <w:del w:id="113" w:author="Alessandro Lusitani" w:date="2020-05-18T16:53:00Z">
        <w:r w:rsidR="00D67265">
          <w:delText>?</w:delText>
        </w:r>
      </w:del>
      <w:ins w:id="114" w:author="Alessandro Lusitani" w:date="2020-05-18T16:53:00Z">
        <w:r>
          <w:t>,</w:t>
        </w:r>
      </w:ins>
      <w:r>
        <w:t xml:space="preserve"> come la mettiamo con le mele le pere le </w:t>
      </w:r>
      <w:del w:id="115" w:author="Alessandro Lusitani" w:date="2020-05-18T16:53:00Z">
        <w:r w:rsidR="00D67265">
          <w:delText>banane</w:delText>
        </w:r>
      </w:del>
      <w:ins w:id="116" w:author="Alessandro Lusitani" w:date="2020-05-18T16:53:00Z">
        <w:r w:rsidR="002C1AC4">
          <w:t>ciliegie</w:t>
        </w:r>
      </w:ins>
      <w:r>
        <w:t xml:space="preserve">? Come la mettiamo, Camilla? </w:t>
      </w:r>
    </w:p>
    <w:p w14:paraId="1CE2F93A" w14:textId="35DD3BFA" w:rsidR="006B1E11" w:rsidRDefault="008E4FE4" w:rsidP="008E4FE4">
      <w:pPr>
        <w:jc w:val="both"/>
        <w:outlineLvl w:val="8"/>
        <w:rPr>
          <w:ins w:id="117" w:author="Alessandro Lusitani" w:date="2020-05-18T16:53:00Z"/>
        </w:rPr>
      </w:pPr>
      <w:r>
        <w:t>Ma la sua voce non l’ho più sentita e il suo viso l’ho dimenticato e delle sue mani incerottate mi rimane solo il tocco leggero.</w:t>
      </w:r>
      <w:del w:id="118" w:author="Alessandro Lusitani" w:date="2020-05-18T16:53:00Z">
        <w:r w:rsidR="006B1E11" w:rsidRPr="00C37C7A">
          <w:delText xml:space="preserve"> </w:delText>
        </w:r>
      </w:del>
    </w:p>
    <w:p w14:paraId="299300C7" w14:textId="77777777" w:rsidR="0082300B" w:rsidRDefault="0082300B" w:rsidP="008E4FE4">
      <w:pPr>
        <w:jc w:val="both"/>
        <w:outlineLvl w:val="8"/>
        <w:rPr>
          <w:ins w:id="119" w:author="Alessandro Lusitani" w:date="2020-05-18T16:53:00Z"/>
        </w:rPr>
      </w:pPr>
    </w:p>
    <w:p w14:paraId="07919BBA" w14:textId="77777777" w:rsidR="0082300B" w:rsidRDefault="0082300B" w:rsidP="008E4FE4">
      <w:pPr>
        <w:jc w:val="both"/>
        <w:outlineLvl w:val="8"/>
        <w:rPr>
          <w:ins w:id="120" w:author="Alessandro Lusitani" w:date="2020-05-18T16:53:00Z"/>
        </w:rPr>
      </w:pPr>
    </w:p>
    <w:p w14:paraId="780FE258" w14:textId="23675E8F" w:rsidR="0082300B" w:rsidRPr="0082300B" w:rsidRDefault="0082300B" w:rsidP="008E4FE4">
      <w:pPr>
        <w:jc w:val="both"/>
        <w:outlineLvl w:val="8"/>
        <w:rPr>
          <w:sz w:val="20"/>
          <w:rPrChange w:id="121" w:author="Alessandro Lusitani" w:date="2020-05-18T16:53:00Z">
            <w:rPr/>
          </w:rPrChange>
        </w:rPr>
      </w:pPr>
      <w:ins w:id="122" w:author="Alessandro Lusitani" w:date="2020-05-18T16:53:00Z">
        <w:r w:rsidRPr="0082300B">
          <w:rPr>
            <w:sz w:val="20"/>
            <w:szCs w:val="20"/>
          </w:rPr>
          <w:t>Editing di Alessandro Lusitani</w:t>
        </w:r>
      </w:ins>
    </w:p>
    <w:sectPr w:rsidR="0082300B" w:rsidRPr="0082300B" w:rsidSect="008B1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186" w:bottom="1418" w:left="1134" w:header="708" w:footer="613" w:gutter="0"/>
      <w:cols w:space="708"/>
      <w:docGrid w:linePitch="360"/>
      <w:sectPrChange w:id="123" w:author="Alessandro Lusitani" w:date="2020-05-18T16:53:00Z">
        <w:sectPr w:rsidR="0082300B" w:rsidRPr="0082300B" w:rsidSect="008B1872">
          <w:pgMar w:top="1417" w:right="2186" w:bottom="1134" w:left="1134" w:header="708" w:footer="61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EFF5" w14:textId="77777777" w:rsidR="00E84706" w:rsidRDefault="00E84706">
      <w:r>
        <w:separator/>
      </w:r>
    </w:p>
  </w:endnote>
  <w:endnote w:type="continuationSeparator" w:id="0">
    <w:p w14:paraId="6371CF24" w14:textId="77777777" w:rsidR="00E84706" w:rsidRDefault="00E8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0882" w14:textId="77777777" w:rsidR="0089152A" w:rsidRDefault="008915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746F" w14:textId="77777777" w:rsidR="00706841" w:rsidRPr="00693BD4" w:rsidRDefault="00706841" w:rsidP="00706841">
    <w:pPr>
      <w:pStyle w:val="Pidipagina"/>
      <w:rPr>
        <w:sz w:val="20"/>
        <w:szCs w:val="20"/>
      </w:rPr>
    </w:pPr>
    <w:r w:rsidRPr="00693BD4">
      <w:rPr>
        <w:sz w:val="20"/>
        <w:szCs w:val="20"/>
      </w:rPr>
      <w:t>© Oblique Studio</w:t>
    </w:r>
    <w:r w:rsidRPr="00693BD4">
      <w:rPr>
        <w:sz w:val="20"/>
        <w:szCs w:val="20"/>
      </w:rPr>
      <w:tab/>
      <w:t xml:space="preserve"> 8x8 – 20</w:t>
    </w:r>
    <w:r>
      <w:rPr>
        <w:sz w:val="20"/>
        <w:szCs w:val="20"/>
      </w:rPr>
      <w:t>20</w:t>
    </w:r>
    <w:r w:rsidRPr="00693BD4">
      <w:rPr>
        <w:sz w:val="20"/>
        <w:szCs w:val="20"/>
      </w:rPr>
      <w:t xml:space="preserve"> </w:t>
    </w:r>
    <w:r w:rsidRPr="00693BD4">
      <w:rPr>
        <w:sz w:val="20"/>
        <w:szCs w:val="20"/>
      </w:rPr>
      <w:tab/>
    </w:r>
    <w:r w:rsidR="0089152A">
      <w:rPr>
        <w:sz w:val="20"/>
        <w:szCs w:val="20"/>
      </w:rPr>
      <w:t>p</w:t>
    </w:r>
    <w:r w:rsidRPr="00693BD4">
      <w:rPr>
        <w:sz w:val="20"/>
        <w:szCs w:val="20"/>
      </w:rPr>
      <w:t xml:space="preserve">agina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PAGE </w:instrText>
    </w:r>
    <w:r w:rsidRPr="00693BD4">
      <w:rPr>
        <w:sz w:val="20"/>
        <w:szCs w:val="20"/>
      </w:rPr>
      <w:fldChar w:fldCharType="separate"/>
    </w:r>
    <w:r w:rsidR="008B1872">
      <w:rPr>
        <w:noProof/>
        <w:sz w:val="20"/>
        <w:szCs w:val="20"/>
      </w:rPr>
      <w:t>2</w:t>
    </w:r>
    <w:r w:rsidRPr="00693BD4">
      <w:rPr>
        <w:sz w:val="20"/>
        <w:szCs w:val="20"/>
      </w:rPr>
      <w:fldChar w:fldCharType="end"/>
    </w:r>
    <w:r w:rsidRPr="00693BD4">
      <w:rPr>
        <w:sz w:val="20"/>
        <w:szCs w:val="20"/>
      </w:rPr>
      <w:t xml:space="preserve"> di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NUMPAGES </w:instrText>
    </w:r>
    <w:r w:rsidRPr="00693BD4">
      <w:rPr>
        <w:sz w:val="20"/>
        <w:szCs w:val="20"/>
      </w:rPr>
      <w:fldChar w:fldCharType="separate"/>
    </w:r>
    <w:r w:rsidR="008B1872">
      <w:rPr>
        <w:noProof/>
        <w:sz w:val="20"/>
        <w:szCs w:val="20"/>
      </w:rPr>
      <w:t>2</w:t>
    </w:r>
    <w:r w:rsidRPr="00693BD4">
      <w:rPr>
        <w:sz w:val="20"/>
        <w:szCs w:val="20"/>
      </w:rPr>
      <w:fldChar w:fldCharType="end"/>
    </w:r>
  </w:p>
  <w:p w14:paraId="32808737" w14:textId="77777777" w:rsidR="00AA2541" w:rsidRPr="00706841" w:rsidRDefault="00AA2541" w:rsidP="007068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D11D" w14:textId="77777777" w:rsidR="0089152A" w:rsidRDefault="008915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C0A1" w14:textId="77777777" w:rsidR="00E84706" w:rsidRDefault="00E84706">
      <w:r>
        <w:separator/>
      </w:r>
    </w:p>
  </w:footnote>
  <w:footnote w:type="continuationSeparator" w:id="0">
    <w:p w14:paraId="07751C81" w14:textId="77777777" w:rsidR="00E84706" w:rsidRDefault="00E8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A13" w14:textId="77777777" w:rsidR="0089152A" w:rsidRDefault="008915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8CCF" w14:textId="77777777" w:rsidR="0089152A" w:rsidRDefault="008915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9242" w14:textId="77777777" w:rsidR="0089152A" w:rsidRDefault="008915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41"/>
    <w:rsid w:val="000164B2"/>
    <w:rsid w:val="00032054"/>
    <w:rsid w:val="00054B9E"/>
    <w:rsid w:val="000B689F"/>
    <w:rsid w:val="000B7250"/>
    <w:rsid w:val="000C0E9C"/>
    <w:rsid w:val="000D302E"/>
    <w:rsid w:val="000F68FA"/>
    <w:rsid w:val="001312EF"/>
    <w:rsid w:val="00143D0A"/>
    <w:rsid w:val="00150C4D"/>
    <w:rsid w:val="00180115"/>
    <w:rsid w:val="00193330"/>
    <w:rsid w:val="001D3D63"/>
    <w:rsid w:val="001F0A34"/>
    <w:rsid w:val="00213B0E"/>
    <w:rsid w:val="0021427C"/>
    <w:rsid w:val="00217EB5"/>
    <w:rsid w:val="002259A9"/>
    <w:rsid w:val="002474B0"/>
    <w:rsid w:val="00274A45"/>
    <w:rsid w:val="002C1AC4"/>
    <w:rsid w:val="00324636"/>
    <w:rsid w:val="0032545D"/>
    <w:rsid w:val="003341E0"/>
    <w:rsid w:val="003352B5"/>
    <w:rsid w:val="00351292"/>
    <w:rsid w:val="00371F39"/>
    <w:rsid w:val="003C3F58"/>
    <w:rsid w:val="00413AA0"/>
    <w:rsid w:val="00431B1A"/>
    <w:rsid w:val="00461CD9"/>
    <w:rsid w:val="004A2622"/>
    <w:rsid w:val="004C6081"/>
    <w:rsid w:val="004C66D5"/>
    <w:rsid w:val="004F6A3F"/>
    <w:rsid w:val="005110C6"/>
    <w:rsid w:val="005153C1"/>
    <w:rsid w:val="0052407D"/>
    <w:rsid w:val="00525B42"/>
    <w:rsid w:val="005B5ECA"/>
    <w:rsid w:val="005B6E45"/>
    <w:rsid w:val="005C318F"/>
    <w:rsid w:val="005D0013"/>
    <w:rsid w:val="005F2C21"/>
    <w:rsid w:val="005F4164"/>
    <w:rsid w:val="0063421F"/>
    <w:rsid w:val="006427ED"/>
    <w:rsid w:val="006954CC"/>
    <w:rsid w:val="006B1E11"/>
    <w:rsid w:val="006B58E8"/>
    <w:rsid w:val="006F1CD4"/>
    <w:rsid w:val="00706841"/>
    <w:rsid w:val="007108E8"/>
    <w:rsid w:val="00725BD4"/>
    <w:rsid w:val="007A7EBD"/>
    <w:rsid w:val="007B39FB"/>
    <w:rsid w:val="007C0D9F"/>
    <w:rsid w:val="007C4057"/>
    <w:rsid w:val="007C5FC0"/>
    <w:rsid w:val="008100C0"/>
    <w:rsid w:val="0082300B"/>
    <w:rsid w:val="00835586"/>
    <w:rsid w:val="0089152A"/>
    <w:rsid w:val="008B1872"/>
    <w:rsid w:val="008D00F5"/>
    <w:rsid w:val="008D1FF5"/>
    <w:rsid w:val="008E4FE4"/>
    <w:rsid w:val="00921E17"/>
    <w:rsid w:val="00992FDA"/>
    <w:rsid w:val="009D326E"/>
    <w:rsid w:val="009E184F"/>
    <w:rsid w:val="009F5798"/>
    <w:rsid w:val="00AA2541"/>
    <w:rsid w:val="00AC2FC2"/>
    <w:rsid w:val="00B105C0"/>
    <w:rsid w:val="00B503CD"/>
    <w:rsid w:val="00B54537"/>
    <w:rsid w:val="00BB3320"/>
    <w:rsid w:val="00BE25F2"/>
    <w:rsid w:val="00BE3272"/>
    <w:rsid w:val="00C37C7A"/>
    <w:rsid w:val="00C707DC"/>
    <w:rsid w:val="00C73792"/>
    <w:rsid w:val="00CB00CE"/>
    <w:rsid w:val="00CB7E5D"/>
    <w:rsid w:val="00CD5334"/>
    <w:rsid w:val="00CD6123"/>
    <w:rsid w:val="00CE7BA4"/>
    <w:rsid w:val="00CF5407"/>
    <w:rsid w:val="00D12C85"/>
    <w:rsid w:val="00D30AA2"/>
    <w:rsid w:val="00D37E04"/>
    <w:rsid w:val="00D64634"/>
    <w:rsid w:val="00D67265"/>
    <w:rsid w:val="00D96E03"/>
    <w:rsid w:val="00DA1A0C"/>
    <w:rsid w:val="00DA651C"/>
    <w:rsid w:val="00DD4116"/>
    <w:rsid w:val="00DE102E"/>
    <w:rsid w:val="00DF5515"/>
    <w:rsid w:val="00E84706"/>
    <w:rsid w:val="00E84C0C"/>
    <w:rsid w:val="00E85CA4"/>
    <w:rsid w:val="00EC2587"/>
    <w:rsid w:val="00EF0CE3"/>
    <w:rsid w:val="00F11BF5"/>
    <w:rsid w:val="00F11DF9"/>
    <w:rsid w:val="00F303E6"/>
    <w:rsid w:val="00F41C69"/>
    <w:rsid w:val="00F65693"/>
    <w:rsid w:val="00F90404"/>
    <w:rsid w:val="00F910DF"/>
    <w:rsid w:val="00FE7B0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4DB8"/>
  <w15:docId w15:val="{315A6209-3006-48C2-9861-DA9EC2C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5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  <w:unhideWhenUsed/>
    <w:rsid w:val="00DD4116"/>
    <w:rPr>
      <w:rPrChange w:id="0" w:author="Alessandro Lusitani" w:date="2020-05-18T16:53:00Z">
        <w:rPr/>
      </w:rPrChange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AA25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A2541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85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DA651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A651C"/>
    <w:rPr>
      <w:rFonts w:ascii="Garamond" w:hAnsi="Garamond"/>
    </w:rPr>
  </w:style>
  <w:style w:type="character" w:styleId="Rimandonotaapidipagina">
    <w:name w:val="footnote reference"/>
    <w:rsid w:val="00DA651C"/>
    <w:rPr>
      <w:vertAlign w:val="superscript"/>
    </w:rPr>
  </w:style>
  <w:style w:type="paragraph" w:customStyle="1" w:styleId="Didefault">
    <w:name w:val="Di default"/>
    <w:rsid w:val="00213B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213B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rsid w:val="00BB3320"/>
    <w:pPr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CorpotestoCarattere">
    <w:name w:val="Corpo testo Carattere"/>
    <w:link w:val="Corpotesto"/>
    <w:rsid w:val="00BB332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153C1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PidipaginaCarattere">
    <w:name w:val="Piè di pagina Carattere"/>
    <w:link w:val="Pidipagina"/>
    <w:rsid w:val="00706841"/>
    <w:rPr>
      <w:rFonts w:ascii="Garamond" w:hAnsi="Garamond"/>
      <w:sz w:val="24"/>
      <w:szCs w:val="24"/>
    </w:rPr>
  </w:style>
  <w:style w:type="paragraph" w:styleId="Testofumetto">
    <w:name w:val="Balloon Text"/>
    <w:basedOn w:val="Normale"/>
    <w:link w:val="TestofumettoCarattere"/>
    <w:rsid w:val="004C60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6081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4C60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608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C6081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4C6081"/>
    <w:rPr>
      <w:b/>
      <w:bCs/>
    </w:rPr>
  </w:style>
  <w:style w:type="character" w:customStyle="1" w:styleId="SoggettocommentoCarattere">
    <w:name w:val="Soggetto commento Carattere"/>
    <w:link w:val="Soggettocommento"/>
    <w:rsid w:val="004C608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25D2-3A3E-4C10-A78A-F269694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1431</Words>
  <Characters>6899</Characters>
  <Application>Microsoft Office Word</Application>
  <DocSecurity>0</DocSecurity>
  <Lines>176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Oblique Studio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G. Luccone</dc:creator>
  <cp:keywords/>
  <cp:lastModifiedBy>Leonardo G. Luccone</cp:lastModifiedBy>
  <cp:revision>1</cp:revision>
  <dcterms:created xsi:type="dcterms:W3CDTF">2020-05-17T21:25:00Z</dcterms:created>
  <dcterms:modified xsi:type="dcterms:W3CDTF">2020-05-18T14:53:00Z</dcterms:modified>
</cp:coreProperties>
</file>